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277" w14:textId="77777777" w:rsidR="00B42778" w:rsidRPr="00762227" w:rsidRDefault="00791548" w:rsidP="00177E35">
      <w:pPr>
        <w:pStyle w:val="Heading2"/>
        <w:rPr>
          <w:color w:val="002060"/>
        </w:rPr>
      </w:pPr>
      <w:r w:rsidRPr="00762227">
        <w:rPr>
          <w:color w:val="002060"/>
        </w:rPr>
        <w:t xml:space="preserve">Section A: </w:t>
      </w:r>
      <w:r w:rsidR="00B42778" w:rsidRPr="00762227">
        <w:rPr>
          <w:color w:val="002060"/>
        </w:rPr>
        <w:t xml:space="preserve">Guidance on using the Passport </w:t>
      </w:r>
    </w:p>
    <w:p w14:paraId="2E953409" w14:textId="68AC050C" w:rsidR="00A261CB" w:rsidRPr="00762227" w:rsidRDefault="00B42778" w:rsidP="00394E10">
      <w:pPr>
        <w:jc w:val="both"/>
        <w:rPr>
          <w:color w:val="002060"/>
          <w:sz w:val="24"/>
          <w:szCs w:val="24"/>
        </w:rPr>
      </w:pPr>
      <w:r w:rsidRPr="00762227">
        <w:rPr>
          <w:color w:val="002060"/>
          <w:sz w:val="24"/>
          <w:szCs w:val="24"/>
        </w:rPr>
        <w:t xml:space="preserve">This Reasonable Adjustment Passport is a live record of adjustments </w:t>
      </w:r>
      <w:r w:rsidR="00971590">
        <w:rPr>
          <w:color w:val="002060"/>
          <w:sz w:val="24"/>
          <w:szCs w:val="24"/>
        </w:rPr>
        <w:t xml:space="preserve">discussed and agreed </w:t>
      </w:r>
      <w:r w:rsidRPr="00762227">
        <w:rPr>
          <w:color w:val="002060"/>
          <w:sz w:val="24"/>
          <w:szCs w:val="24"/>
        </w:rPr>
        <w:t xml:space="preserve">between you and your manager to support you at work </w:t>
      </w:r>
      <w:r w:rsidR="005038C8" w:rsidRPr="00762227">
        <w:rPr>
          <w:color w:val="002060"/>
          <w:sz w:val="24"/>
          <w:szCs w:val="24"/>
        </w:rPr>
        <w:t xml:space="preserve">with </w:t>
      </w:r>
      <w:r w:rsidRPr="00762227">
        <w:rPr>
          <w:color w:val="002060"/>
          <w:sz w:val="24"/>
          <w:szCs w:val="24"/>
        </w:rPr>
        <w:t xml:space="preserve">a health condition, </w:t>
      </w:r>
      <w:proofErr w:type="gramStart"/>
      <w:r w:rsidRPr="00762227">
        <w:rPr>
          <w:color w:val="002060"/>
          <w:sz w:val="24"/>
          <w:szCs w:val="24"/>
        </w:rPr>
        <w:t>impairment</w:t>
      </w:r>
      <w:proofErr w:type="gramEnd"/>
      <w:r w:rsidRPr="00762227">
        <w:rPr>
          <w:color w:val="002060"/>
          <w:sz w:val="24"/>
          <w:szCs w:val="24"/>
        </w:rPr>
        <w:t xml:space="preserve"> or disability. </w:t>
      </w:r>
      <w:r w:rsidR="00A261CB" w:rsidRPr="00762227">
        <w:rPr>
          <w:color w:val="002060"/>
          <w:sz w:val="24"/>
          <w:szCs w:val="24"/>
        </w:rPr>
        <w:t xml:space="preserve">It can be used in </w:t>
      </w:r>
      <w:proofErr w:type="gramStart"/>
      <w:r w:rsidR="00A261CB" w:rsidRPr="00762227">
        <w:rPr>
          <w:color w:val="002060"/>
          <w:sz w:val="24"/>
          <w:szCs w:val="24"/>
        </w:rPr>
        <w:t>a number of</w:t>
      </w:r>
      <w:proofErr w:type="gramEnd"/>
      <w:r w:rsidR="00A261CB" w:rsidRPr="00762227">
        <w:rPr>
          <w:color w:val="002060"/>
          <w:sz w:val="24"/>
          <w:szCs w:val="24"/>
        </w:rPr>
        <w:t xml:space="preserve"> ways - to record adjustments already discussed and in place; to facilitate discussion about what adjustments might be possible; or to review and make changes to agreed adjustments.</w:t>
      </w:r>
      <w:r w:rsidR="00AA104F">
        <w:rPr>
          <w:color w:val="002060"/>
          <w:sz w:val="24"/>
          <w:szCs w:val="24"/>
        </w:rPr>
        <w:t xml:space="preserve"> </w:t>
      </w:r>
      <w:r w:rsidR="00BD6241">
        <w:rPr>
          <w:color w:val="002060"/>
          <w:sz w:val="24"/>
          <w:szCs w:val="24"/>
        </w:rPr>
        <w:t>(</w:t>
      </w:r>
      <w:r w:rsidR="00917065">
        <w:rPr>
          <w:color w:val="002060"/>
          <w:sz w:val="24"/>
          <w:szCs w:val="24"/>
        </w:rPr>
        <w:t xml:space="preserve">Line managers </w:t>
      </w:r>
      <w:r w:rsidR="00587A74">
        <w:rPr>
          <w:color w:val="002060"/>
          <w:sz w:val="24"/>
          <w:szCs w:val="24"/>
        </w:rPr>
        <w:t>should complete the online</w:t>
      </w:r>
      <w:r w:rsidR="00917065">
        <w:rPr>
          <w:color w:val="002060"/>
          <w:sz w:val="24"/>
          <w:szCs w:val="24"/>
        </w:rPr>
        <w:t xml:space="preserve"> </w:t>
      </w:r>
      <w:hyperlink r:id="rId11" w:anchor="implementingreasonableadjustments(mandatoryforallline-managersandsupervisors)" w:history="1">
        <w:r w:rsidR="00917065" w:rsidRPr="00BD6241">
          <w:rPr>
            <w:rStyle w:val="Hyperlink"/>
            <w:sz w:val="24"/>
            <w:szCs w:val="24"/>
          </w:rPr>
          <w:t>training on Implementing Reasonable Adjustments</w:t>
        </w:r>
      </w:hyperlink>
      <w:r w:rsidR="00BD6241">
        <w:rPr>
          <w:color w:val="002060"/>
          <w:sz w:val="24"/>
          <w:szCs w:val="24"/>
        </w:rPr>
        <w:t>)</w:t>
      </w:r>
      <w:r w:rsidR="007052AA">
        <w:rPr>
          <w:color w:val="002060"/>
          <w:sz w:val="24"/>
          <w:szCs w:val="24"/>
        </w:rPr>
        <w:t xml:space="preserve">. This form </w:t>
      </w:r>
      <w:r w:rsidR="00297070">
        <w:rPr>
          <w:color w:val="002060"/>
          <w:sz w:val="24"/>
          <w:szCs w:val="24"/>
        </w:rPr>
        <w:t xml:space="preserve">can be completed in conjunction with the </w:t>
      </w:r>
      <w:hyperlink r:id="rId12" w:history="1">
        <w:r w:rsidR="00297070" w:rsidRPr="009C7976">
          <w:rPr>
            <w:rStyle w:val="Hyperlink"/>
            <w:sz w:val="24"/>
            <w:szCs w:val="24"/>
          </w:rPr>
          <w:t>Support for Disabled and Neurodivergent Colleagues</w:t>
        </w:r>
        <w:r w:rsidR="006C200E" w:rsidRPr="009C7976">
          <w:rPr>
            <w:rStyle w:val="Hyperlink"/>
            <w:sz w:val="24"/>
            <w:szCs w:val="24"/>
          </w:rPr>
          <w:t xml:space="preserve"> </w:t>
        </w:r>
        <w:r w:rsidR="009C7976" w:rsidRPr="009C7976">
          <w:rPr>
            <w:rStyle w:val="Hyperlink"/>
            <w:sz w:val="24"/>
            <w:szCs w:val="24"/>
          </w:rPr>
          <w:t>Portal</w:t>
        </w:r>
      </w:hyperlink>
      <w:r w:rsidR="006C200E">
        <w:rPr>
          <w:color w:val="002060"/>
          <w:sz w:val="24"/>
          <w:szCs w:val="24"/>
        </w:rPr>
        <w:t xml:space="preserve"> </w:t>
      </w:r>
      <w:r w:rsidR="00E84E6D">
        <w:rPr>
          <w:color w:val="002060"/>
          <w:sz w:val="24"/>
          <w:szCs w:val="24"/>
        </w:rPr>
        <w:t>or it can be used on its own.</w:t>
      </w:r>
      <w:r w:rsidR="00D75F12">
        <w:rPr>
          <w:color w:val="002060"/>
          <w:sz w:val="24"/>
          <w:szCs w:val="24"/>
        </w:rPr>
        <w:t xml:space="preserve"> Colleagues can view the associated </w:t>
      </w:r>
      <w:hyperlink r:id="rId13" w:history="1">
        <w:r w:rsidR="00D75F12" w:rsidRPr="00150B6E">
          <w:rPr>
            <w:rStyle w:val="Hyperlink"/>
            <w:sz w:val="24"/>
            <w:szCs w:val="24"/>
          </w:rPr>
          <w:t>privacy notice</w:t>
        </w:r>
      </w:hyperlink>
      <w:r w:rsidR="00D75F12">
        <w:rPr>
          <w:color w:val="002060"/>
          <w:sz w:val="24"/>
          <w:szCs w:val="24"/>
        </w:rPr>
        <w:t xml:space="preserve"> to understand how their data is processed.</w:t>
      </w:r>
    </w:p>
    <w:p w14:paraId="1DE70CBE" w14:textId="6DD548A7" w:rsidR="00B42778" w:rsidRPr="00762227" w:rsidRDefault="003A638A" w:rsidP="00A261CB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You </w:t>
      </w:r>
      <w:r w:rsidR="00FD3D76">
        <w:rPr>
          <w:color w:val="002060"/>
          <w:sz w:val="24"/>
          <w:szCs w:val="24"/>
        </w:rPr>
        <w:t>can</w:t>
      </w:r>
      <w:r>
        <w:rPr>
          <w:color w:val="002060"/>
          <w:sz w:val="24"/>
          <w:szCs w:val="24"/>
        </w:rPr>
        <w:t xml:space="preserve"> </w:t>
      </w:r>
      <w:hyperlink r:id="rId14" w:history="1">
        <w:r w:rsidRPr="00C77694">
          <w:rPr>
            <w:rStyle w:val="Hyperlink"/>
            <w:sz w:val="24"/>
            <w:szCs w:val="24"/>
          </w:rPr>
          <w:t xml:space="preserve">save your passport onto your </w:t>
        </w:r>
        <w:proofErr w:type="spellStart"/>
        <w:r w:rsidR="007868B9" w:rsidRPr="00C77694">
          <w:rPr>
            <w:rStyle w:val="Hyperlink"/>
            <w:sz w:val="24"/>
            <w:szCs w:val="24"/>
          </w:rPr>
          <w:t>PeopleXD</w:t>
        </w:r>
        <w:proofErr w:type="spellEnd"/>
        <w:r w:rsidRPr="00C77694">
          <w:rPr>
            <w:rStyle w:val="Hyperlink"/>
            <w:sz w:val="24"/>
            <w:szCs w:val="24"/>
          </w:rPr>
          <w:t xml:space="preserve"> record</w:t>
        </w:r>
      </w:hyperlink>
      <w:r>
        <w:rPr>
          <w:color w:val="002060"/>
          <w:sz w:val="24"/>
          <w:szCs w:val="24"/>
        </w:rPr>
        <w:t xml:space="preserve"> (visible to you and your manager)</w:t>
      </w:r>
      <w:r w:rsidR="00491B3E">
        <w:rPr>
          <w:color w:val="002060"/>
          <w:sz w:val="24"/>
          <w:szCs w:val="24"/>
        </w:rPr>
        <w:t xml:space="preserve"> if you wish, however </w:t>
      </w:r>
      <w:r>
        <w:rPr>
          <w:color w:val="002060"/>
          <w:sz w:val="24"/>
          <w:szCs w:val="24"/>
        </w:rPr>
        <w:t>i</w:t>
      </w:r>
      <w:r w:rsidR="00B42778" w:rsidRPr="00762227">
        <w:rPr>
          <w:color w:val="002060"/>
          <w:sz w:val="24"/>
          <w:szCs w:val="24"/>
        </w:rPr>
        <w:t xml:space="preserve">t’s your </w:t>
      </w:r>
      <w:r w:rsidR="00B72E0B" w:rsidRPr="00762227">
        <w:rPr>
          <w:color w:val="002060"/>
          <w:sz w:val="24"/>
          <w:szCs w:val="24"/>
        </w:rPr>
        <w:t>document to</w:t>
      </w:r>
      <w:r w:rsidR="00B42778" w:rsidRPr="00762227">
        <w:rPr>
          <w:color w:val="002060"/>
          <w:sz w:val="24"/>
          <w:szCs w:val="24"/>
        </w:rPr>
        <w:t xml:space="preserve"> keep and </w:t>
      </w:r>
      <w:r w:rsidR="00BF0A14">
        <w:rPr>
          <w:color w:val="002060"/>
          <w:sz w:val="24"/>
          <w:szCs w:val="24"/>
        </w:rPr>
        <w:t>to share</w:t>
      </w:r>
      <w:r w:rsidR="00915549">
        <w:rPr>
          <w:color w:val="002060"/>
          <w:sz w:val="24"/>
          <w:szCs w:val="24"/>
        </w:rPr>
        <w:t xml:space="preserve"> with</w:t>
      </w:r>
      <w:r w:rsidR="00B42778" w:rsidRPr="00762227">
        <w:rPr>
          <w:color w:val="002060"/>
          <w:sz w:val="24"/>
          <w:szCs w:val="24"/>
        </w:rPr>
        <w:t xml:space="preserve"> anyone you think needs to know about any </w:t>
      </w:r>
      <w:r w:rsidR="00C57C30" w:rsidRPr="00762227">
        <w:rPr>
          <w:color w:val="002060"/>
          <w:sz w:val="24"/>
          <w:szCs w:val="24"/>
        </w:rPr>
        <w:t xml:space="preserve">health </w:t>
      </w:r>
      <w:r w:rsidR="00B42778" w:rsidRPr="00762227">
        <w:rPr>
          <w:color w:val="002060"/>
          <w:sz w:val="24"/>
          <w:szCs w:val="24"/>
        </w:rPr>
        <w:t xml:space="preserve">impact or issue that can arise </w:t>
      </w:r>
      <w:r w:rsidR="00A261CB" w:rsidRPr="00762227">
        <w:rPr>
          <w:color w:val="002060"/>
          <w:sz w:val="24"/>
          <w:szCs w:val="24"/>
        </w:rPr>
        <w:t xml:space="preserve">which </w:t>
      </w:r>
      <w:r w:rsidR="00B42778" w:rsidRPr="00762227">
        <w:rPr>
          <w:color w:val="002060"/>
          <w:sz w:val="24"/>
          <w:szCs w:val="24"/>
        </w:rPr>
        <w:t xml:space="preserve">can affect you at work. </w:t>
      </w:r>
    </w:p>
    <w:p w14:paraId="1BD53AA7" w14:textId="712A4B68" w:rsidR="00993819" w:rsidRPr="00762227" w:rsidRDefault="00B42778" w:rsidP="00394E10">
      <w:pPr>
        <w:jc w:val="both"/>
        <w:rPr>
          <w:color w:val="002060"/>
          <w:sz w:val="24"/>
          <w:szCs w:val="24"/>
        </w:rPr>
      </w:pPr>
      <w:r w:rsidRPr="00762227">
        <w:rPr>
          <w:color w:val="002060"/>
          <w:sz w:val="24"/>
          <w:szCs w:val="24"/>
        </w:rPr>
        <w:t xml:space="preserve">You can have your union </w:t>
      </w:r>
      <w:proofErr w:type="gramStart"/>
      <w:r w:rsidR="005038C8" w:rsidRPr="00762227">
        <w:rPr>
          <w:color w:val="002060"/>
          <w:sz w:val="24"/>
          <w:szCs w:val="24"/>
        </w:rPr>
        <w:t>representative</w:t>
      </w:r>
      <w:proofErr w:type="gramEnd"/>
      <w:r w:rsidR="005038C8" w:rsidRPr="00762227">
        <w:rPr>
          <w:color w:val="002060"/>
          <w:sz w:val="24"/>
          <w:szCs w:val="24"/>
        </w:rPr>
        <w:t xml:space="preserve"> </w:t>
      </w:r>
      <w:r w:rsidRPr="00762227">
        <w:rPr>
          <w:color w:val="002060"/>
          <w:sz w:val="24"/>
          <w:szCs w:val="24"/>
        </w:rPr>
        <w:t>or a colleague accompany you to any meetings to discuss your adjustments if you’d find this helpful.</w:t>
      </w:r>
    </w:p>
    <w:p w14:paraId="253639AC" w14:textId="53D08B00" w:rsidR="00A261CB" w:rsidRPr="00762227" w:rsidRDefault="00A261CB" w:rsidP="00A261CB">
      <w:pPr>
        <w:jc w:val="both"/>
        <w:rPr>
          <w:i/>
          <w:iCs/>
          <w:color w:val="002060"/>
          <w:sz w:val="24"/>
          <w:szCs w:val="24"/>
        </w:rPr>
      </w:pPr>
      <w:r w:rsidRPr="00762227">
        <w:rPr>
          <w:i/>
          <w:iCs/>
          <w:color w:val="002060"/>
          <w:sz w:val="24"/>
          <w:szCs w:val="24"/>
        </w:rPr>
        <w:t xml:space="preserve">The University recognises there are various other situations where colleagues need support.  Colleagues are encouraged to look at the relevant </w:t>
      </w:r>
      <w:r w:rsidR="00073478">
        <w:rPr>
          <w:i/>
          <w:iCs/>
          <w:color w:val="002060"/>
          <w:sz w:val="24"/>
          <w:szCs w:val="24"/>
        </w:rPr>
        <w:t>policies</w:t>
      </w:r>
      <w:r w:rsidR="00073478" w:rsidRPr="00762227">
        <w:rPr>
          <w:i/>
          <w:iCs/>
          <w:color w:val="002060"/>
          <w:sz w:val="24"/>
          <w:szCs w:val="24"/>
        </w:rPr>
        <w:t xml:space="preserve"> </w:t>
      </w:r>
      <w:r w:rsidRPr="00762227">
        <w:rPr>
          <w:i/>
          <w:iCs/>
          <w:color w:val="002060"/>
          <w:sz w:val="24"/>
          <w:szCs w:val="24"/>
        </w:rPr>
        <w:t xml:space="preserve">to see what support is available </w:t>
      </w:r>
      <w:r w:rsidR="00915549">
        <w:rPr>
          <w:i/>
          <w:iCs/>
          <w:color w:val="002060"/>
          <w:sz w:val="24"/>
          <w:szCs w:val="24"/>
        </w:rPr>
        <w:t>to them</w:t>
      </w:r>
      <w:r w:rsidRPr="00762227">
        <w:rPr>
          <w:i/>
          <w:iCs/>
          <w:color w:val="002060"/>
          <w:sz w:val="24"/>
          <w:szCs w:val="24"/>
        </w:rPr>
        <w:t>.</w:t>
      </w:r>
    </w:p>
    <w:p w14:paraId="5E37D2E3" w14:textId="77777777" w:rsidR="00791548" w:rsidRPr="00D0604A" w:rsidRDefault="00791548" w:rsidP="00EF0A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778" w:rsidRPr="00D0604A" w14:paraId="4EB76115" w14:textId="77777777" w:rsidTr="00ED46F4">
        <w:trPr>
          <w:trHeight w:val="850"/>
        </w:trPr>
        <w:tc>
          <w:tcPr>
            <w:tcW w:w="9016" w:type="dxa"/>
          </w:tcPr>
          <w:p w14:paraId="1EA22D7A" w14:textId="19D4764F" w:rsidR="00B42778" w:rsidRPr="00D0604A" w:rsidRDefault="00B42778" w:rsidP="00B42778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>Your Name:</w:t>
            </w:r>
          </w:p>
        </w:tc>
      </w:tr>
      <w:tr w:rsidR="00B42778" w:rsidRPr="00D0604A" w14:paraId="62B0931D" w14:textId="77777777" w:rsidTr="00ED46F4">
        <w:trPr>
          <w:trHeight w:val="850"/>
        </w:trPr>
        <w:tc>
          <w:tcPr>
            <w:tcW w:w="9016" w:type="dxa"/>
          </w:tcPr>
          <w:p w14:paraId="6C145292" w14:textId="77777777" w:rsidR="00B42778" w:rsidRPr="00D0604A" w:rsidRDefault="00B42778" w:rsidP="00791548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>Your employee number:</w:t>
            </w:r>
          </w:p>
        </w:tc>
      </w:tr>
      <w:tr w:rsidR="00B42778" w:rsidRPr="00D0604A" w14:paraId="05AB75A2" w14:textId="77777777" w:rsidTr="00ED46F4">
        <w:trPr>
          <w:trHeight w:val="850"/>
        </w:trPr>
        <w:tc>
          <w:tcPr>
            <w:tcW w:w="9016" w:type="dxa"/>
          </w:tcPr>
          <w:p w14:paraId="2B08A4EA" w14:textId="77777777" w:rsidR="00B42778" w:rsidRPr="00D0604A" w:rsidRDefault="00791548" w:rsidP="00791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27319F">
              <w:rPr>
                <w:b/>
                <w:sz w:val="24"/>
                <w:szCs w:val="24"/>
              </w:rPr>
              <w:t>line manager:</w:t>
            </w:r>
          </w:p>
        </w:tc>
      </w:tr>
      <w:tr w:rsidR="00B42778" w:rsidRPr="00D0604A" w14:paraId="4B3379B3" w14:textId="77777777" w:rsidTr="00ED46F4">
        <w:trPr>
          <w:trHeight w:val="850"/>
        </w:trPr>
        <w:tc>
          <w:tcPr>
            <w:tcW w:w="9016" w:type="dxa"/>
          </w:tcPr>
          <w:p w14:paraId="1DCC8C6A" w14:textId="77777777" w:rsidR="00B42778" w:rsidRPr="00D0604A" w:rsidRDefault="00B42778" w:rsidP="00791548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>School/Institute/Service:</w:t>
            </w:r>
          </w:p>
        </w:tc>
      </w:tr>
    </w:tbl>
    <w:p w14:paraId="10D0B4E7" w14:textId="77777777" w:rsidR="00993819" w:rsidRPr="00D0604A" w:rsidRDefault="00993819" w:rsidP="00EF0AD6">
      <w:pPr>
        <w:rPr>
          <w:sz w:val="24"/>
          <w:szCs w:val="24"/>
        </w:rPr>
      </w:pPr>
    </w:p>
    <w:p w14:paraId="31B8B279" w14:textId="4A07FAF4" w:rsidR="00EF0AD6" w:rsidRDefault="00EF0AD6">
      <w:pPr>
        <w:rPr>
          <w:sz w:val="24"/>
          <w:szCs w:val="24"/>
        </w:rPr>
      </w:pPr>
    </w:p>
    <w:p w14:paraId="2F334F83" w14:textId="5E7E2B81" w:rsidR="00A261CB" w:rsidRDefault="00A261CB">
      <w:pPr>
        <w:rPr>
          <w:sz w:val="24"/>
          <w:szCs w:val="24"/>
        </w:rPr>
      </w:pPr>
    </w:p>
    <w:p w14:paraId="2957E8AE" w14:textId="2C861582" w:rsidR="00A261CB" w:rsidRDefault="00A261CB">
      <w:pPr>
        <w:rPr>
          <w:sz w:val="24"/>
          <w:szCs w:val="24"/>
        </w:rPr>
      </w:pPr>
    </w:p>
    <w:p w14:paraId="2EF3DBD8" w14:textId="5C45A91C" w:rsidR="00A261CB" w:rsidRDefault="00A261CB">
      <w:pPr>
        <w:rPr>
          <w:sz w:val="24"/>
          <w:szCs w:val="24"/>
        </w:rPr>
      </w:pPr>
    </w:p>
    <w:p w14:paraId="7775877C" w14:textId="72DBAAF6" w:rsidR="00A261CB" w:rsidRDefault="00A261CB">
      <w:pPr>
        <w:rPr>
          <w:sz w:val="24"/>
          <w:szCs w:val="24"/>
        </w:rPr>
      </w:pPr>
    </w:p>
    <w:p w14:paraId="703A9693" w14:textId="12AF854F" w:rsidR="00A261CB" w:rsidRDefault="00A261CB">
      <w:pPr>
        <w:rPr>
          <w:sz w:val="24"/>
          <w:szCs w:val="24"/>
        </w:rPr>
      </w:pPr>
    </w:p>
    <w:p w14:paraId="5E2DE1D7" w14:textId="1BBACBB4" w:rsidR="000A7895" w:rsidRPr="00762227" w:rsidRDefault="00791548" w:rsidP="00177E35">
      <w:pPr>
        <w:pStyle w:val="Heading2"/>
        <w:rPr>
          <w:color w:val="002060"/>
        </w:rPr>
      </w:pPr>
      <w:r w:rsidRPr="00762227">
        <w:rPr>
          <w:color w:val="002060"/>
        </w:rPr>
        <w:lastRenderedPageBreak/>
        <w:t>Section B</w:t>
      </w:r>
      <w:r w:rsidR="00B42778" w:rsidRPr="00762227">
        <w:rPr>
          <w:color w:val="002060"/>
        </w:rPr>
        <w:t xml:space="preserve"> - </w:t>
      </w:r>
      <w:r w:rsidR="00ED46F4" w:rsidRPr="00762227">
        <w:rPr>
          <w:color w:val="002060"/>
        </w:rPr>
        <w:t xml:space="preserve">Adjustment </w:t>
      </w:r>
      <w:r w:rsidR="003B5880">
        <w:rPr>
          <w:color w:val="002060"/>
        </w:rPr>
        <w:t>D</w:t>
      </w:r>
      <w:r w:rsidR="00ED46F4" w:rsidRPr="00762227">
        <w:rPr>
          <w:color w:val="002060"/>
        </w:rPr>
        <w:t xml:space="preserve">etails </w:t>
      </w:r>
    </w:p>
    <w:p w14:paraId="5B320448" w14:textId="0C970507" w:rsidR="00C57C30" w:rsidRPr="00762227" w:rsidRDefault="00C57C30" w:rsidP="00446F52">
      <w:pPr>
        <w:jc w:val="both"/>
        <w:rPr>
          <w:bCs/>
          <w:color w:val="002060"/>
          <w:sz w:val="24"/>
          <w:szCs w:val="24"/>
        </w:rPr>
      </w:pPr>
      <w:r w:rsidRPr="00762227">
        <w:rPr>
          <w:bCs/>
          <w:color w:val="002060"/>
          <w:sz w:val="24"/>
          <w:szCs w:val="24"/>
        </w:rPr>
        <w:t xml:space="preserve">Use this section to share what your condition / impairment is and how it affects you in the workplace.  As </w:t>
      </w:r>
      <w:proofErr w:type="gramStart"/>
      <w:r w:rsidRPr="00762227">
        <w:rPr>
          <w:bCs/>
          <w:color w:val="002060"/>
          <w:sz w:val="24"/>
          <w:szCs w:val="24"/>
        </w:rPr>
        <w:t>it’s</w:t>
      </w:r>
      <w:proofErr w:type="gramEnd"/>
      <w:r w:rsidRPr="00762227">
        <w:rPr>
          <w:bCs/>
          <w:color w:val="002060"/>
          <w:sz w:val="24"/>
          <w:szCs w:val="24"/>
        </w:rPr>
        <w:t xml:space="preserve"> recognised this is sensitive information </w:t>
      </w:r>
      <w:r w:rsidR="00446F52" w:rsidRPr="00762227">
        <w:rPr>
          <w:bCs/>
          <w:color w:val="002060"/>
          <w:sz w:val="24"/>
          <w:szCs w:val="24"/>
        </w:rPr>
        <w:t xml:space="preserve">you can discuss with </w:t>
      </w:r>
      <w:r w:rsidRPr="00762227">
        <w:rPr>
          <w:bCs/>
          <w:color w:val="002060"/>
          <w:sz w:val="24"/>
          <w:szCs w:val="24"/>
        </w:rPr>
        <w:t>your manager</w:t>
      </w:r>
      <w:r w:rsidR="00446F52" w:rsidRPr="00762227">
        <w:rPr>
          <w:bCs/>
          <w:color w:val="002060"/>
          <w:sz w:val="24"/>
          <w:szCs w:val="24"/>
        </w:rPr>
        <w:t xml:space="preserve"> and opt to </w:t>
      </w:r>
      <w:r w:rsidRPr="00762227">
        <w:rPr>
          <w:bCs/>
          <w:color w:val="002060"/>
          <w:sz w:val="24"/>
          <w:szCs w:val="24"/>
        </w:rPr>
        <w:t xml:space="preserve">include minimal details in this Passport, focusing </w:t>
      </w:r>
      <w:r w:rsidR="002A05BD" w:rsidRPr="00762227">
        <w:rPr>
          <w:bCs/>
          <w:color w:val="002060"/>
          <w:sz w:val="24"/>
          <w:szCs w:val="24"/>
        </w:rPr>
        <w:t>more on any</w:t>
      </w:r>
      <w:r w:rsidRPr="00762227">
        <w:rPr>
          <w:bCs/>
          <w:color w:val="002060"/>
          <w:sz w:val="24"/>
          <w:szCs w:val="24"/>
        </w:rPr>
        <w:t xml:space="preserve"> adjustments.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7895" w:rsidRPr="00D0604A" w14:paraId="0A52A16F" w14:textId="77777777" w:rsidTr="00C57C30">
        <w:tc>
          <w:tcPr>
            <w:tcW w:w="9016" w:type="dxa"/>
            <w:shd w:val="clear" w:color="auto" w:fill="E7E6E6" w:themeFill="background2"/>
          </w:tcPr>
          <w:p w14:paraId="5B2A8C3B" w14:textId="438D4E2F" w:rsidR="000A7895" w:rsidRPr="00791548" w:rsidRDefault="00791548" w:rsidP="002A05BD">
            <w:pPr>
              <w:autoSpaceDE w:val="0"/>
              <w:autoSpaceDN w:val="0"/>
              <w:adjustRightInd w:val="0"/>
              <w:rPr>
                <w:rFonts w:cs="AcuminPro-Light"/>
                <w:b/>
                <w:sz w:val="24"/>
                <w:szCs w:val="24"/>
              </w:rPr>
            </w:pPr>
            <w:r w:rsidRPr="00DD5DAA">
              <w:rPr>
                <w:rFonts w:cs="AcuminPro-Light"/>
                <w:b/>
                <w:sz w:val="24"/>
                <w:szCs w:val="24"/>
              </w:rPr>
              <w:t>B.1</w:t>
            </w:r>
            <w:r w:rsidRPr="00C57C30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4E0FDE" w:rsidRPr="00C57C30">
              <w:rPr>
                <w:rFonts w:cs="AcuminPro-Light"/>
                <w:bCs/>
                <w:sz w:val="24"/>
                <w:szCs w:val="24"/>
              </w:rPr>
              <w:t>How does yo</w:t>
            </w:r>
            <w:r w:rsidR="00B42778" w:rsidRPr="00C57C30">
              <w:rPr>
                <w:rFonts w:cs="AcuminPro-Light"/>
                <w:bCs/>
                <w:sz w:val="24"/>
                <w:szCs w:val="24"/>
              </w:rPr>
              <w:t>ur health condition or impairment</w:t>
            </w:r>
            <w:r w:rsidR="002A05BD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B42778" w:rsidRPr="00C57C30">
              <w:rPr>
                <w:rFonts w:cs="AcuminPro-Light"/>
                <w:bCs/>
                <w:sz w:val="24"/>
                <w:szCs w:val="24"/>
              </w:rPr>
              <w:t xml:space="preserve">impact on you </w:t>
            </w:r>
            <w:r w:rsidR="002A05BD">
              <w:rPr>
                <w:rFonts w:cs="AcuminPro-Light"/>
                <w:bCs/>
                <w:sz w:val="24"/>
                <w:szCs w:val="24"/>
              </w:rPr>
              <w:t xml:space="preserve">at </w:t>
            </w:r>
            <w:r w:rsidR="00B42778" w:rsidRPr="00C57C30">
              <w:rPr>
                <w:rFonts w:cs="AcuminPro-Light"/>
                <w:bCs/>
                <w:sz w:val="24"/>
                <w:szCs w:val="24"/>
              </w:rPr>
              <w:t xml:space="preserve">work? </w:t>
            </w:r>
          </w:p>
        </w:tc>
      </w:tr>
      <w:tr w:rsidR="000A7895" w:rsidRPr="00D0604A" w14:paraId="08296B6D" w14:textId="77777777" w:rsidTr="00CE40C9">
        <w:trPr>
          <w:trHeight w:val="1243"/>
        </w:trPr>
        <w:tc>
          <w:tcPr>
            <w:tcW w:w="9016" w:type="dxa"/>
          </w:tcPr>
          <w:p w14:paraId="33C63840" w14:textId="078CF3F1" w:rsidR="00826A69" w:rsidRPr="004366A3" w:rsidRDefault="002A05BD" w:rsidP="00826A69">
            <w:pPr>
              <w:pStyle w:val="ListParagraph"/>
              <w:numPr>
                <w:ilvl w:val="0"/>
                <w:numId w:val="1"/>
              </w:numPr>
              <w:rPr>
                <w:rFonts w:cs="AcuminPro-Light"/>
                <w:bCs/>
                <w:i/>
                <w:iCs/>
                <w:sz w:val="24"/>
                <w:szCs w:val="24"/>
              </w:rPr>
            </w:pPr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You can also use this section to bring a disability or medical condition that maybe </w:t>
            </w:r>
            <w:proofErr w:type="gramStart"/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>doesn’t</w:t>
            </w:r>
            <w:proofErr w:type="gramEnd"/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 require any action at this point to the attention of your manager</w:t>
            </w:r>
            <w:r w:rsidR="002D496F">
              <w:rPr>
                <w:rFonts w:cs="AcuminPro-Light"/>
                <w:bCs/>
                <w:i/>
                <w:iCs/>
                <w:sz w:val="24"/>
                <w:szCs w:val="24"/>
              </w:rPr>
              <w:t>, if you think this may</w:t>
            </w:r>
            <w:r w:rsidR="00541638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 be helpful in increasing understanding of your situation</w:t>
            </w:r>
            <w:r w:rsidR="00826A69"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>.</w:t>
            </w:r>
          </w:p>
          <w:p w14:paraId="3BBD75C3" w14:textId="47D2DA46" w:rsidR="000A7895" w:rsidRPr="004366A3" w:rsidRDefault="00826A69" w:rsidP="00826A69">
            <w:pPr>
              <w:pStyle w:val="ListParagraph"/>
              <w:numPr>
                <w:ilvl w:val="0"/>
                <w:numId w:val="1"/>
              </w:numPr>
              <w:rPr>
                <w:rFonts w:cs="AcuminPro-Light"/>
                <w:bCs/>
                <w:i/>
                <w:iCs/>
                <w:sz w:val="24"/>
                <w:szCs w:val="24"/>
              </w:rPr>
            </w:pPr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You can </w:t>
            </w:r>
            <w:r w:rsidR="008847A6"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share </w:t>
            </w:r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>what information you are comfortable with disclosing, recognising your manager will need some level of detail to know how best to support you</w:t>
            </w:r>
            <w:r w:rsidR="00C9720D">
              <w:rPr>
                <w:rFonts w:cs="AcuminPro-Light"/>
                <w:bCs/>
                <w:i/>
                <w:iCs/>
                <w:sz w:val="24"/>
                <w:szCs w:val="24"/>
              </w:rPr>
              <w:t>.</w:t>
            </w:r>
          </w:p>
          <w:p w14:paraId="472C8F30" w14:textId="2823EE73" w:rsidR="00826A69" w:rsidRDefault="00826A69">
            <w:pPr>
              <w:rPr>
                <w:i/>
                <w:iCs/>
                <w:sz w:val="20"/>
                <w:szCs w:val="20"/>
              </w:rPr>
            </w:pPr>
          </w:p>
          <w:p w14:paraId="057F675B" w14:textId="03ACBCAB" w:rsidR="00826A69" w:rsidRPr="004366A3" w:rsidRDefault="00826A69">
            <w:pPr>
              <w:rPr>
                <w:sz w:val="20"/>
                <w:szCs w:val="20"/>
              </w:rPr>
            </w:pPr>
          </w:p>
          <w:p w14:paraId="14CE9EDA" w14:textId="4105BF90" w:rsidR="00826A69" w:rsidRPr="004366A3" w:rsidRDefault="00826A69">
            <w:pPr>
              <w:rPr>
                <w:sz w:val="20"/>
                <w:szCs w:val="20"/>
              </w:rPr>
            </w:pPr>
          </w:p>
          <w:p w14:paraId="1492C012" w14:textId="77777777" w:rsidR="00826A69" w:rsidRPr="004366A3" w:rsidRDefault="00826A69">
            <w:pPr>
              <w:rPr>
                <w:sz w:val="20"/>
                <w:szCs w:val="20"/>
              </w:rPr>
            </w:pPr>
          </w:p>
          <w:p w14:paraId="1F07C551" w14:textId="6E5B7F39" w:rsidR="00826A69" w:rsidRPr="002A05BD" w:rsidRDefault="00826A6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A7895" w:rsidRPr="00D0604A" w14:paraId="17531D1C" w14:textId="77777777" w:rsidTr="00C57C30">
        <w:tc>
          <w:tcPr>
            <w:tcW w:w="9016" w:type="dxa"/>
            <w:shd w:val="clear" w:color="auto" w:fill="E7E6E6" w:themeFill="background2"/>
          </w:tcPr>
          <w:p w14:paraId="380AF483" w14:textId="14951F40" w:rsidR="000A7895" w:rsidRPr="00C57C30" w:rsidRDefault="00791548" w:rsidP="002168F5">
            <w:pPr>
              <w:autoSpaceDE w:val="0"/>
              <w:autoSpaceDN w:val="0"/>
              <w:adjustRightInd w:val="0"/>
              <w:rPr>
                <w:rFonts w:cs="AcuminPro-Light"/>
                <w:bCs/>
                <w:sz w:val="24"/>
                <w:szCs w:val="24"/>
              </w:rPr>
            </w:pPr>
            <w:r w:rsidRPr="00DD5DAA">
              <w:rPr>
                <w:rFonts w:cs="AcuminPro-Light"/>
                <w:b/>
                <w:sz w:val="24"/>
                <w:szCs w:val="24"/>
              </w:rPr>
              <w:t>B.2</w:t>
            </w:r>
            <w:r w:rsidRPr="00C57C30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EE3106" w:rsidRPr="00C57C30">
              <w:rPr>
                <w:rFonts w:cs="AcuminPro-Light"/>
                <w:bCs/>
                <w:sz w:val="24"/>
                <w:szCs w:val="24"/>
              </w:rPr>
              <w:t>What workplace</w:t>
            </w:r>
            <w:r w:rsidR="00B42778" w:rsidRPr="00C57C30">
              <w:rPr>
                <w:rFonts w:cs="AcuminPro-Light"/>
                <w:bCs/>
                <w:sz w:val="24"/>
                <w:szCs w:val="24"/>
              </w:rPr>
              <w:t xml:space="preserve"> adjustment </w:t>
            </w:r>
            <w:r w:rsidR="00D0604A" w:rsidRPr="00C57C30">
              <w:rPr>
                <w:rFonts w:cs="AcuminPro-Light"/>
                <w:bCs/>
                <w:sz w:val="24"/>
                <w:szCs w:val="24"/>
              </w:rPr>
              <w:t>assist</w:t>
            </w:r>
            <w:r w:rsidR="00C82566">
              <w:rPr>
                <w:rFonts w:cs="AcuminPro-Light"/>
                <w:bCs/>
                <w:sz w:val="24"/>
                <w:szCs w:val="24"/>
              </w:rPr>
              <w:t>s</w:t>
            </w:r>
            <w:r w:rsidR="002A05BD">
              <w:rPr>
                <w:rFonts w:cs="AcuminPro-Light"/>
                <w:bCs/>
                <w:sz w:val="24"/>
                <w:szCs w:val="24"/>
              </w:rPr>
              <w:t>/or would assist</w:t>
            </w:r>
            <w:r w:rsidR="00B42778" w:rsidRPr="00C57C30">
              <w:rPr>
                <w:rFonts w:cs="AcuminPro-Light"/>
                <w:bCs/>
                <w:sz w:val="24"/>
                <w:szCs w:val="24"/>
              </w:rPr>
              <w:t xml:space="preserve"> you in your role to carry out your dut</w:t>
            </w:r>
            <w:r w:rsidR="0027319F" w:rsidRPr="00C57C30">
              <w:rPr>
                <w:rFonts w:cs="AcuminPro-Light"/>
                <w:bCs/>
                <w:sz w:val="24"/>
                <w:szCs w:val="24"/>
              </w:rPr>
              <w:t>ies effectively and efficiently</w:t>
            </w:r>
            <w:r w:rsidR="009E0C51">
              <w:rPr>
                <w:rFonts w:cs="AcuminPro-Light"/>
                <w:bCs/>
                <w:sz w:val="24"/>
                <w:szCs w:val="24"/>
              </w:rPr>
              <w:t>?</w:t>
            </w:r>
          </w:p>
        </w:tc>
      </w:tr>
      <w:tr w:rsidR="000A7895" w:rsidRPr="00D0604A" w14:paraId="06C6BBBF" w14:textId="77777777" w:rsidTr="004366A3">
        <w:trPr>
          <w:trHeight w:val="1800"/>
        </w:trPr>
        <w:tc>
          <w:tcPr>
            <w:tcW w:w="9016" w:type="dxa"/>
            <w:tcBorders>
              <w:bottom w:val="single" w:sz="4" w:space="0" w:color="auto"/>
            </w:tcBorders>
          </w:tcPr>
          <w:p w14:paraId="6A9074A4" w14:textId="7F0C928E" w:rsidR="000A7895" w:rsidRPr="004366A3" w:rsidRDefault="00981929" w:rsidP="00826A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>This might cover adjustments already in place, agreed adjustments about to be implemented, or a combination</w:t>
            </w:r>
            <w:r w:rsidR="00C9720D">
              <w:rPr>
                <w:rFonts w:cs="AcuminPro-Light"/>
                <w:bCs/>
                <w:i/>
                <w:iCs/>
                <w:sz w:val="24"/>
                <w:szCs w:val="24"/>
              </w:rPr>
              <w:t>.</w:t>
            </w:r>
          </w:p>
          <w:p w14:paraId="42D79DA1" w14:textId="77777777" w:rsidR="00791548" w:rsidRDefault="00791548">
            <w:pPr>
              <w:rPr>
                <w:sz w:val="24"/>
                <w:szCs w:val="24"/>
              </w:rPr>
            </w:pPr>
          </w:p>
          <w:p w14:paraId="64C71276" w14:textId="55B0C38C" w:rsidR="00791548" w:rsidRDefault="00791548">
            <w:pPr>
              <w:rPr>
                <w:sz w:val="24"/>
                <w:szCs w:val="24"/>
              </w:rPr>
            </w:pPr>
          </w:p>
          <w:p w14:paraId="42100231" w14:textId="4C7ED853" w:rsidR="00826A69" w:rsidRDefault="00826A69">
            <w:pPr>
              <w:rPr>
                <w:sz w:val="24"/>
                <w:szCs w:val="24"/>
              </w:rPr>
            </w:pPr>
          </w:p>
          <w:p w14:paraId="393DD0C1" w14:textId="77777777" w:rsidR="004366A3" w:rsidRDefault="004366A3">
            <w:pPr>
              <w:rPr>
                <w:sz w:val="24"/>
                <w:szCs w:val="24"/>
              </w:rPr>
            </w:pPr>
          </w:p>
          <w:p w14:paraId="441C2510" w14:textId="77777777" w:rsidR="00791548" w:rsidRPr="00D0604A" w:rsidRDefault="00791548">
            <w:pPr>
              <w:rPr>
                <w:sz w:val="24"/>
                <w:szCs w:val="24"/>
              </w:rPr>
            </w:pPr>
          </w:p>
        </w:tc>
      </w:tr>
      <w:tr w:rsidR="00CE40C9" w:rsidRPr="00D0604A" w14:paraId="07D484E0" w14:textId="77777777" w:rsidTr="00DD5DAA">
        <w:trPr>
          <w:trHeight w:val="375"/>
        </w:trPr>
        <w:tc>
          <w:tcPr>
            <w:tcW w:w="9016" w:type="dxa"/>
            <w:shd w:val="clear" w:color="auto" w:fill="E7E6E6" w:themeFill="background2"/>
          </w:tcPr>
          <w:p w14:paraId="288EC2D1" w14:textId="24FDE05F" w:rsidR="00CE40C9" w:rsidRPr="00DD5DAA" w:rsidRDefault="00791548" w:rsidP="002A05BD">
            <w:pPr>
              <w:shd w:val="clear" w:color="auto" w:fill="E7E6E6" w:themeFill="background2"/>
              <w:rPr>
                <w:sz w:val="24"/>
                <w:szCs w:val="24"/>
              </w:rPr>
            </w:pPr>
            <w:r w:rsidRPr="00DD5DAA">
              <w:rPr>
                <w:b/>
                <w:sz w:val="24"/>
                <w:szCs w:val="24"/>
              </w:rPr>
              <w:t>B.3</w:t>
            </w:r>
            <w:r w:rsidRPr="00DD5DAA">
              <w:rPr>
                <w:bCs/>
                <w:sz w:val="24"/>
                <w:szCs w:val="24"/>
              </w:rPr>
              <w:t xml:space="preserve"> </w:t>
            </w:r>
            <w:r w:rsidR="002A05BD" w:rsidRPr="00DD5DAA">
              <w:rPr>
                <w:bCs/>
                <w:sz w:val="24"/>
                <w:szCs w:val="24"/>
              </w:rPr>
              <w:t>What</w:t>
            </w:r>
            <w:r w:rsidR="00DD5DAA">
              <w:rPr>
                <w:bCs/>
                <w:sz w:val="24"/>
                <w:szCs w:val="24"/>
              </w:rPr>
              <w:t xml:space="preserve"> </w:t>
            </w:r>
            <w:r w:rsidR="002A05BD" w:rsidRPr="00DD5DAA">
              <w:rPr>
                <w:bCs/>
                <w:sz w:val="24"/>
                <w:szCs w:val="24"/>
              </w:rPr>
              <w:t>advice</w:t>
            </w:r>
            <w:r w:rsidR="00DD5DAA">
              <w:rPr>
                <w:bCs/>
                <w:sz w:val="24"/>
                <w:szCs w:val="24"/>
              </w:rPr>
              <w:t>,</w:t>
            </w:r>
            <w:r w:rsidR="00DD5DAA" w:rsidRPr="00DD5DAA">
              <w:rPr>
                <w:bCs/>
                <w:sz w:val="24"/>
                <w:szCs w:val="24"/>
              </w:rPr>
              <w:t xml:space="preserve"> if any, </w:t>
            </w:r>
            <w:r w:rsidR="002A05BD" w:rsidRPr="00DD5DAA">
              <w:rPr>
                <w:bCs/>
                <w:sz w:val="24"/>
                <w:szCs w:val="24"/>
              </w:rPr>
              <w:t xml:space="preserve">have you had from </w:t>
            </w:r>
            <w:r w:rsidR="00CE40C9" w:rsidRPr="00DD5DAA">
              <w:rPr>
                <w:bCs/>
                <w:sz w:val="24"/>
                <w:szCs w:val="24"/>
              </w:rPr>
              <w:t>your G</w:t>
            </w:r>
            <w:r w:rsidRPr="00DD5DAA">
              <w:rPr>
                <w:bCs/>
                <w:sz w:val="24"/>
                <w:szCs w:val="24"/>
              </w:rPr>
              <w:t>P</w:t>
            </w:r>
            <w:r w:rsidR="00CE40C9" w:rsidRPr="00DD5DAA">
              <w:rPr>
                <w:bCs/>
                <w:sz w:val="24"/>
                <w:szCs w:val="24"/>
              </w:rPr>
              <w:t>,</w:t>
            </w:r>
            <w:r w:rsidR="00355612">
              <w:rPr>
                <w:bCs/>
                <w:sz w:val="24"/>
                <w:szCs w:val="24"/>
              </w:rPr>
              <w:t xml:space="preserve"> Consultant/Health Professional,</w:t>
            </w:r>
            <w:r w:rsidR="00CE40C9" w:rsidRPr="00DD5DAA">
              <w:rPr>
                <w:bCs/>
                <w:sz w:val="24"/>
                <w:szCs w:val="24"/>
              </w:rPr>
              <w:t xml:space="preserve"> Occupational Health, </w:t>
            </w:r>
            <w:r w:rsidR="00D0604A" w:rsidRPr="00DD5DAA">
              <w:rPr>
                <w:bCs/>
                <w:sz w:val="24"/>
                <w:szCs w:val="24"/>
              </w:rPr>
              <w:t>etc</w:t>
            </w:r>
            <w:r w:rsidRPr="00DD5DAA">
              <w:rPr>
                <w:bCs/>
                <w:sz w:val="24"/>
                <w:szCs w:val="24"/>
              </w:rPr>
              <w:t xml:space="preserve"> o</w:t>
            </w:r>
            <w:r w:rsidR="00D0604A" w:rsidRPr="00DD5DAA">
              <w:rPr>
                <w:bCs/>
                <w:sz w:val="24"/>
                <w:szCs w:val="24"/>
              </w:rPr>
              <w:t>n</w:t>
            </w:r>
            <w:r w:rsidR="00CE40C9" w:rsidRPr="00DD5DAA">
              <w:rPr>
                <w:bCs/>
                <w:sz w:val="24"/>
                <w:szCs w:val="24"/>
              </w:rPr>
              <w:t xml:space="preserve"> adjustments that might </w:t>
            </w:r>
            <w:r w:rsidR="002A05BD" w:rsidRPr="00DD5DAA">
              <w:rPr>
                <w:bCs/>
                <w:sz w:val="24"/>
                <w:szCs w:val="24"/>
              </w:rPr>
              <w:t>support you at work?</w:t>
            </w:r>
            <w:r w:rsidR="00B8082E">
              <w:rPr>
                <w:bCs/>
                <w:sz w:val="24"/>
                <w:szCs w:val="24"/>
              </w:rPr>
              <w:t xml:space="preserve"> When was this received?</w:t>
            </w:r>
          </w:p>
        </w:tc>
      </w:tr>
      <w:tr w:rsidR="00CE40C9" w:rsidRPr="00D0604A" w14:paraId="3055EC78" w14:textId="77777777" w:rsidTr="00CE40C9">
        <w:trPr>
          <w:trHeight w:val="990"/>
        </w:trPr>
        <w:tc>
          <w:tcPr>
            <w:tcW w:w="9016" w:type="dxa"/>
          </w:tcPr>
          <w:p w14:paraId="7EFA3AA5" w14:textId="77777777" w:rsidR="00CE40C9" w:rsidRDefault="00CE40C9">
            <w:pPr>
              <w:rPr>
                <w:sz w:val="24"/>
                <w:szCs w:val="24"/>
              </w:rPr>
            </w:pPr>
          </w:p>
          <w:p w14:paraId="60A8D1C3" w14:textId="49525EAF" w:rsidR="00791548" w:rsidRDefault="00791548">
            <w:pPr>
              <w:rPr>
                <w:sz w:val="24"/>
                <w:szCs w:val="24"/>
              </w:rPr>
            </w:pPr>
          </w:p>
          <w:p w14:paraId="78074181" w14:textId="77777777" w:rsidR="00826A69" w:rsidRDefault="00826A69">
            <w:pPr>
              <w:rPr>
                <w:sz w:val="24"/>
                <w:szCs w:val="24"/>
              </w:rPr>
            </w:pPr>
          </w:p>
          <w:p w14:paraId="47840F90" w14:textId="77777777" w:rsidR="00791548" w:rsidRPr="00D0604A" w:rsidRDefault="00791548">
            <w:pPr>
              <w:rPr>
                <w:sz w:val="24"/>
                <w:szCs w:val="24"/>
              </w:rPr>
            </w:pPr>
          </w:p>
        </w:tc>
      </w:tr>
      <w:tr w:rsidR="005949F0" w:rsidRPr="00D0604A" w14:paraId="744DEBE4" w14:textId="77777777" w:rsidTr="00684F82">
        <w:tc>
          <w:tcPr>
            <w:tcW w:w="9016" w:type="dxa"/>
            <w:shd w:val="clear" w:color="auto" w:fill="E7E6E6" w:themeFill="background2"/>
          </w:tcPr>
          <w:p w14:paraId="0B8E7C94" w14:textId="4BDEA85C" w:rsidR="005949F0" w:rsidRPr="00684F82" w:rsidRDefault="00826A69" w:rsidP="005949F0">
            <w:pPr>
              <w:autoSpaceDE w:val="0"/>
              <w:autoSpaceDN w:val="0"/>
              <w:adjustRightInd w:val="0"/>
              <w:rPr>
                <w:rFonts w:cs="AcuminPro-Light"/>
                <w:bCs/>
                <w:sz w:val="24"/>
                <w:szCs w:val="24"/>
              </w:rPr>
            </w:pPr>
            <w:r w:rsidRPr="00DD5DAA">
              <w:rPr>
                <w:rFonts w:cs="AcuminPro-Light"/>
                <w:b/>
                <w:sz w:val="24"/>
                <w:szCs w:val="24"/>
              </w:rPr>
              <w:t>B.4</w:t>
            </w:r>
            <w:r w:rsidR="00791548" w:rsidRPr="00684F82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446F52">
              <w:rPr>
                <w:rFonts w:cs="AcuminPro-Light"/>
                <w:bCs/>
                <w:sz w:val="24"/>
                <w:szCs w:val="24"/>
              </w:rPr>
              <w:t xml:space="preserve">When I’m having a good </w:t>
            </w:r>
            <w:proofErr w:type="gramStart"/>
            <w:r w:rsidR="00446F52">
              <w:rPr>
                <w:rFonts w:cs="AcuminPro-Light"/>
                <w:bCs/>
                <w:sz w:val="24"/>
                <w:szCs w:val="24"/>
              </w:rPr>
              <w:t>day</w:t>
            </w:r>
            <w:proofErr w:type="gramEnd"/>
            <w:r w:rsidR="00446F52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F670A2">
              <w:rPr>
                <w:rFonts w:cs="AcuminPro-Light"/>
                <w:bCs/>
                <w:sz w:val="24"/>
                <w:szCs w:val="24"/>
              </w:rPr>
              <w:t xml:space="preserve">but </w:t>
            </w:r>
            <w:r w:rsidR="00446F52">
              <w:rPr>
                <w:rFonts w:cs="AcuminPro-Light"/>
                <w:bCs/>
                <w:sz w:val="24"/>
                <w:szCs w:val="24"/>
              </w:rPr>
              <w:t xml:space="preserve">things affect me due to </w:t>
            </w:r>
            <w:r w:rsidR="005949F0" w:rsidRPr="00684F82">
              <w:rPr>
                <w:rFonts w:cs="AcuminPro-Light"/>
                <w:bCs/>
                <w:sz w:val="24"/>
                <w:szCs w:val="24"/>
              </w:rPr>
              <w:t>my condition/impairment</w:t>
            </w:r>
            <w:r w:rsidR="00053576">
              <w:rPr>
                <w:rFonts w:cs="AcuminPro-Light"/>
                <w:bCs/>
                <w:sz w:val="24"/>
                <w:szCs w:val="24"/>
              </w:rPr>
              <w:t>,</w:t>
            </w:r>
            <w:r w:rsidR="005949F0" w:rsidRPr="00684F82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446F52">
              <w:rPr>
                <w:rFonts w:cs="AcuminPro-Light"/>
                <w:bCs/>
                <w:sz w:val="24"/>
                <w:szCs w:val="24"/>
              </w:rPr>
              <w:t>it can have the following impact on me at work</w:t>
            </w:r>
            <w:r w:rsidR="00DD5DAA">
              <w:rPr>
                <w:rFonts w:cs="AcuminPro-Light"/>
                <w:bCs/>
                <w:sz w:val="24"/>
                <w:szCs w:val="24"/>
              </w:rPr>
              <w:t>.</w:t>
            </w:r>
          </w:p>
        </w:tc>
      </w:tr>
      <w:tr w:rsidR="005949F0" w:rsidRPr="00D0604A" w14:paraId="25792686" w14:textId="77777777" w:rsidTr="00791548">
        <w:trPr>
          <w:trHeight w:val="1065"/>
        </w:trPr>
        <w:tc>
          <w:tcPr>
            <w:tcW w:w="9016" w:type="dxa"/>
          </w:tcPr>
          <w:p w14:paraId="56AE8F71" w14:textId="77777777" w:rsidR="005949F0" w:rsidRDefault="005949F0" w:rsidP="00917CD6">
            <w:pPr>
              <w:rPr>
                <w:b/>
                <w:sz w:val="24"/>
                <w:szCs w:val="24"/>
              </w:rPr>
            </w:pPr>
          </w:p>
          <w:p w14:paraId="00FB83E0" w14:textId="77777777" w:rsidR="00826A69" w:rsidRPr="004366A3" w:rsidRDefault="00826A69" w:rsidP="00917CD6">
            <w:pPr>
              <w:rPr>
                <w:bCs/>
                <w:sz w:val="24"/>
                <w:szCs w:val="24"/>
              </w:rPr>
            </w:pPr>
          </w:p>
          <w:p w14:paraId="09429A04" w14:textId="77777777" w:rsidR="00826A69" w:rsidRPr="004366A3" w:rsidRDefault="00826A69" w:rsidP="00917CD6">
            <w:pPr>
              <w:rPr>
                <w:bCs/>
                <w:sz w:val="24"/>
                <w:szCs w:val="24"/>
              </w:rPr>
            </w:pPr>
          </w:p>
          <w:p w14:paraId="6C5F7785" w14:textId="4BFECE71" w:rsidR="00826A69" w:rsidRPr="00D0604A" w:rsidRDefault="00826A69" w:rsidP="00917CD6">
            <w:pPr>
              <w:rPr>
                <w:b/>
                <w:sz w:val="24"/>
                <w:szCs w:val="24"/>
              </w:rPr>
            </w:pPr>
          </w:p>
        </w:tc>
      </w:tr>
      <w:tr w:rsidR="005949F0" w:rsidRPr="00D0604A" w14:paraId="0DDAAB8C" w14:textId="77777777" w:rsidTr="00684F82">
        <w:tc>
          <w:tcPr>
            <w:tcW w:w="9016" w:type="dxa"/>
            <w:shd w:val="clear" w:color="auto" w:fill="E7E6E6" w:themeFill="background2"/>
          </w:tcPr>
          <w:p w14:paraId="33C7AA3D" w14:textId="45188F4F" w:rsidR="005949F0" w:rsidRPr="00684F82" w:rsidRDefault="00826A69" w:rsidP="005949F0">
            <w:pPr>
              <w:autoSpaceDE w:val="0"/>
              <w:autoSpaceDN w:val="0"/>
              <w:adjustRightInd w:val="0"/>
              <w:rPr>
                <w:rFonts w:cs="AcuminPro-Light"/>
                <w:bCs/>
                <w:sz w:val="24"/>
                <w:szCs w:val="24"/>
              </w:rPr>
            </w:pPr>
            <w:proofErr w:type="gramStart"/>
            <w:r w:rsidRPr="00DD5DAA">
              <w:rPr>
                <w:rFonts w:cs="AcuminPro-Light"/>
                <w:b/>
                <w:sz w:val="24"/>
                <w:szCs w:val="24"/>
              </w:rPr>
              <w:t>B.5</w:t>
            </w:r>
            <w:r w:rsidR="00791548" w:rsidRPr="00684F82">
              <w:rPr>
                <w:rFonts w:cs="AcuminPro-Light"/>
                <w:bCs/>
                <w:sz w:val="24"/>
                <w:szCs w:val="24"/>
              </w:rPr>
              <w:t xml:space="preserve"> </w:t>
            </w:r>
            <w:r w:rsidR="00E601DA">
              <w:rPr>
                <w:rFonts w:eastAsia="Times New Roman"/>
                <w:i/>
                <w:iCs/>
              </w:rPr>
              <w:t xml:space="preserve"> </w:t>
            </w:r>
            <w:r w:rsidR="00E601DA" w:rsidRPr="001F4BBF">
              <w:rPr>
                <w:rFonts w:eastAsia="Times New Roman"/>
                <w:i/>
                <w:iCs/>
                <w:sz w:val="24"/>
                <w:szCs w:val="24"/>
              </w:rPr>
              <w:t>If</w:t>
            </w:r>
            <w:proofErr w:type="gramEnd"/>
            <w:r w:rsidR="00E601DA" w:rsidRPr="001F4BBF">
              <w:rPr>
                <w:rFonts w:eastAsia="Times New Roman"/>
                <w:i/>
                <w:iCs/>
                <w:sz w:val="24"/>
                <w:szCs w:val="24"/>
              </w:rPr>
              <w:t xml:space="preserve"> you have a fluctuating mental or physical impairment or condition, </w:t>
            </w:r>
            <w:r w:rsidR="00E601DA" w:rsidRPr="001F4BBF">
              <w:rPr>
                <w:rStyle w:val="hgkelc"/>
                <w:rFonts w:eastAsia="Times New Roman"/>
                <w:i/>
                <w:iCs/>
                <w:sz w:val="24"/>
                <w:szCs w:val="24"/>
              </w:rPr>
              <w:t>where a characteristic feature can be significant variation in your overall pattern of ill health and/or disability</w:t>
            </w:r>
            <w:r w:rsidR="00E601DA" w:rsidRPr="001F4BBF">
              <w:rPr>
                <w:rFonts w:eastAsia="Times New Roman"/>
                <w:i/>
                <w:iCs/>
                <w:sz w:val="24"/>
                <w:szCs w:val="24"/>
              </w:rPr>
              <w:t>, then you can provide on how this affects you here</w:t>
            </w:r>
            <w:r w:rsidR="00F708BB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5949F0" w:rsidRPr="00D0604A" w14:paraId="3D11743F" w14:textId="77777777" w:rsidTr="00791548">
        <w:trPr>
          <w:trHeight w:val="678"/>
        </w:trPr>
        <w:tc>
          <w:tcPr>
            <w:tcW w:w="9016" w:type="dxa"/>
          </w:tcPr>
          <w:p w14:paraId="58385FD4" w14:textId="6CB826A8" w:rsidR="00826A69" w:rsidRPr="004366A3" w:rsidDel="001F4BBF" w:rsidRDefault="00F670A2" w:rsidP="00826A6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It may be helpful to note </w:t>
            </w:r>
            <w:r w:rsidR="00DA5A70">
              <w:rPr>
                <w:rFonts w:cstheme="minorHAnsi"/>
                <w:bCs/>
                <w:i/>
                <w:iCs/>
                <w:sz w:val="24"/>
                <w:szCs w:val="24"/>
              </w:rPr>
              <w:t>possible frequency (if known) and/or any different impacts to those already noted</w:t>
            </w:r>
          </w:p>
          <w:p w14:paraId="18F3D4FB" w14:textId="77777777" w:rsidR="005949F0" w:rsidRPr="004366A3" w:rsidRDefault="005949F0" w:rsidP="00917CD6">
            <w:pPr>
              <w:rPr>
                <w:bCs/>
                <w:sz w:val="24"/>
                <w:szCs w:val="24"/>
              </w:rPr>
            </w:pPr>
          </w:p>
          <w:p w14:paraId="7777F067" w14:textId="5D99026F" w:rsidR="00826A69" w:rsidRPr="004366A3" w:rsidRDefault="00826A69" w:rsidP="00917CD6">
            <w:pPr>
              <w:rPr>
                <w:bCs/>
                <w:sz w:val="24"/>
                <w:szCs w:val="24"/>
              </w:rPr>
            </w:pPr>
          </w:p>
          <w:p w14:paraId="51FF394F" w14:textId="77777777" w:rsidR="00617968" w:rsidRPr="004366A3" w:rsidRDefault="00617968" w:rsidP="00917CD6">
            <w:pPr>
              <w:rPr>
                <w:bCs/>
                <w:sz w:val="24"/>
                <w:szCs w:val="24"/>
              </w:rPr>
            </w:pPr>
          </w:p>
          <w:p w14:paraId="5D3E60B9" w14:textId="53124811" w:rsidR="00826A69" w:rsidRPr="00D0604A" w:rsidRDefault="00826A69" w:rsidP="00917CD6">
            <w:pPr>
              <w:rPr>
                <w:b/>
                <w:sz w:val="24"/>
                <w:szCs w:val="24"/>
              </w:rPr>
            </w:pPr>
          </w:p>
        </w:tc>
      </w:tr>
    </w:tbl>
    <w:p w14:paraId="69034723" w14:textId="16B83133" w:rsidR="00446F52" w:rsidRDefault="00446F52" w:rsidP="009E3B1D">
      <w:pPr>
        <w:rPr>
          <w:b/>
          <w:color w:val="4472C4" w:themeColor="accent5"/>
          <w:sz w:val="24"/>
          <w:szCs w:val="24"/>
        </w:rPr>
      </w:pPr>
    </w:p>
    <w:p w14:paraId="7B8C759D" w14:textId="1BAAC856" w:rsidR="009E3B1D" w:rsidRPr="00762227" w:rsidRDefault="009E3B1D" w:rsidP="00177E35">
      <w:pPr>
        <w:pStyle w:val="Heading2"/>
        <w:rPr>
          <w:color w:val="002060"/>
        </w:rPr>
      </w:pPr>
      <w:r w:rsidRPr="00762227">
        <w:rPr>
          <w:color w:val="002060"/>
        </w:rPr>
        <w:t xml:space="preserve">Section </w:t>
      </w:r>
      <w:r w:rsidR="00826A69" w:rsidRPr="00762227">
        <w:rPr>
          <w:color w:val="002060"/>
        </w:rPr>
        <w:t>C</w:t>
      </w:r>
      <w:r w:rsidRPr="00762227">
        <w:rPr>
          <w:color w:val="002060"/>
        </w:rPr>
        <w:t>: Communications</w:t>
      </w:r>
      <w:r w:rsidR="00BF08E6" w:rsidRPr="00762227">
        <w:rPr>
          <w:color w:val="002060"/>
        </w:rPr>
        <w:t xml:space="preserve"> / Change</w:t>
      </w:r>
      <w:r w:rsidRPr="00762227">
        <w:rPr>
          <w:color w:val="002060"/>
        </w:rPr>
        <w:t>s</w:t>
      </w:r>
    </w:p>
    <w:p w14:paraId="63972C8D" w14:textId="2DD8C007" w:rsidR="00C82566" w:rsidRPr="00762227" w:rsidRDefault="00A261CB" w:rsidP="00981929">
      <w:pPr>
        <w:jc w:val="both"/>
        <w:rPr>
          <w:color w:val="002060"/>
          <w:sz w:val="24"/>
          <w:szCs w:val="24"/>
        </w:rPr>
      </w:pPr>
      <w:r w:rsidRPr="00762227">
        <w:rPr>
          <w:color w:val="002060"/>
          <w:sz w:val="24"/>
          <w:szCs w:val="24"/>
        </w:rPr>
        <w:t xml:space="preserve">This document </w:t>
      </w:r>
      <w:proofErr w:type="gramStart"/>
      <w:r w:rsidRPr="00762227">
        <w:rPr>
          <w:color w:val="002060"/>
          <w:sz w:val="24"/>
          <w:szCs w:val="24"/>
        </w:rPr>
        <w:t>won’t</w:t>
      </w:r>
      <w:proofErr w:type="gramEnd"/>
      <w:r w:rsidRPr="00762227">
        <w:rPr>
          <w:color w:val="002060"/>
          <w:sz w:val="24"/>
          <w:szCs w:val="24"/>
        </w:rPr>
        <w:t xml:space="preserve"> be passed to anyone without your permission</w:t>
      </w:r>
      <w:r w:rsidR="00981929" w:rsidRPr="00762227">
        <w:rPr>
          <w:color w:val="002060"/>
          <w:sz w:val="24"/>
          <w:szCs w:val="24"/>
        </w:rPr>
        <w:t xml:space="preserve">, with the exception being where </w:t>
      </w:r>
      <w:r w:rsidRPr="00762227">
        <w:rPr>
          <w:color w:val="002060"/>
          <w:sz w:val="24"/>
          <w:szCs w:val="24"/>
        </w:rPr>
        <w:t>your manager changes</w:t>
      </w:r>
      <w:r w:rsidR="00981929" w:rsidRPr="00762227">
        <w:rPr>
          <w:color w:val="002060"/>
          <w:sz w:val="24"/>
          <w:szCs w:val="24"/>
        </w:rPr>
        <w:t>.  If this happens your current manager</w:t>
      </w:r>
      <w:r w:rsidRPr="00762227">
        <w:rPr>
          <w:color w:val="002060"/>
          <w:sz w:val="24"/>
          <w:szCs w:val="24"/>
        </w:rPr>
        <w:t xml:space="preserve"> will share your Passport with your new manager, who will then become a signatory to it. </w:t>
      </w:r>
      <w:r w:rsidR="00F55208">
        <w:rPr>
          <w:color w:val="002060"/>
          <w:sz w:val="24"/>
          <w:szCs w:val="24"/>
        </w:rPr>
        <w:t xml:space="preserve">Additionally, </w:t>
      </w:r>
      <w:r w:rsidR="00311849">
        <w:rPr>
          <w:color w:val="002060"/>
          <w:sz w:val="24"/>
          <w:szCs w:val="24"/>
        </w:rPr>
        <w:t>limited information may need to be shared for the purposes of installing or implementing adjustments (for example, to</w:t>
      </w:r>
      <w:r w:rsidR="00110B96">
        <w:rPr>
          <w:color w:val="002060"/>
          <w:sz w:val="24"/>
          <w:szCs w:val="24"/>
        </w:rPr>
        <w:t xml:space="preserve"> Estates to enable physical adaptations to be made or equipment to be installed).</w:t>
      </w:r>
    </w:p>
    <w:p w14:paraId="6CDF43B8" w14:textId="5E1F1D25" w:rsidR="00A261CB" w:rsidRPr="00762227" w:rsidRDefault="00981929" w:rsidP="00981929">
      <w:pPr>
        <w:jc w:val="both"/>
        <w:rPr>
          <w:color w:val="002060"/>
          <w:sz w:val="24"/>
          <w:szCs w:val="24"/>
        </w:rPr>
      </w:pPr>
      <w:r w:rsidRPr="00762227">
        <w:rPr>
          <w:color w:val="002060"/>
          <w:sz w:val="24"/>
          <w:szCs w:val="24"/>
        </w:rPr>
        <w:t>In the scenario where you change jobs and have a new manager</w:t>
      </w:r>
      <w:r w:rsidR="0079679B">
        <w:rPr>
          <w:color w:val="002060"/>
          <w:sz w:val="24"/>
          <w:szCs w:val="24"/>
        </w:rPr>
        <w:t xml:space="preserve"> </w:t>
      </w:r>
      <w:r w:rsidR="001F731A">
        <w:rPr>
          <w:color w:val="002060"/>
          <w:sz w:val="24"/>
          <w:szCs w:val="24"/>
        </w:rPr>
        <w:t xml:space="preserve">your passport should be discussed </w:t>
      </w:r>
      <w:r w:rsidRPr="00762227">
        <w:rPr>
          <w:color w:val="002060"/>
          <w:sz w:val="24"/>
          <w:szCs w:val="24"/>
        </w:rPr>
        <w:t>so they understand what adjustments are in place for you</w:t>
      </w:r>
      <w:r w:rsidR="00C82566" w:rsidRPr="00762227">
        <w:rPr>
          <w:color w:val="002060"/>
          <w:sz w:val="24"/>
          <w:szCs w:val="24"/>
        </w:rPr>
        <w:t xml:space="preserve"> and they can consider these in the context of your next role.  In most cases </w:t>
      </w:r>
      <w:proofErr w:type="gramStart"/>
      <w:r w:rsidR="00C82566" w:rsidRPr="00762227">
        <w:rPr>
          <w:color w:val="002060"/>
          <w:sz w:val="24"/>
          <w:szCs w:val="24"/>
        </w:rPr>
        <w:t>it’s</w:t>
      </w:r>
      <w:proofErr w:type="gramEnd"/>
      <w:r w:rsidR="00C82566" w:rsidRPr="00762227">
        <w:rPr>
          <w:color w:val="002060"/>
          <w:sz w:val="24"/>
          <w:szCs w:val="24"/>
        </w:rPr>
        <w:t xml:space="preserve"> expected that any adjustments would remain in place, however your change of role could in turn lead to differences in duties, service model, or work location which may have a material impact which means a review of the adjustments is needed. </w:t>
      </w:r>
      <w:r w:rsidR="008126F9">
        <w:rPr>
          <w:color w:val="002060"/>
          <w:sz w:val="24"/>
          <w:szCs w:val="24"/>
        </w:rPr>
        <w:t>Agreed adjustments cannot be revoked without due process</w:t>
      </w:r>
      <w:r w:rsidR="00B37DD8">
        <w:rPr>
          <w:color w:val="002060"/>
          <w:sz w:val="24"/>
          <w:szCs w:val="24"/>
        </w:rPr>
        <w:t xml:space="preserve"> and i</w:t>
      </w:r>
      <w:r w:rsidR="00C82566" w:rsidRPr="00762227">
        <w:rPr>
          <w:color w:val="002060"/>
          <w:sz w:val="24"/>
          <w:szCs w:val="24"/>
        </w:rPr>
        <w:t xml:space="preserve">t is recommended this discussion happens as a part of the recruitment process so you can make an informed decision on the suitability of the new role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3B1D" w:rsidRPr="00D0604A" w14:paraId="64A04F63" w14:textId="77777777" w:rsidTr="00684F82">
        <w:trPr>
          <w:trHeight w:val="375"/>
        </w:trPr>
        <w:tc>
          <w:tcPr>
            <w:tcW w:w="9016" w:type="dxa"/>
            <w:shd w:val="clear" w:color="auto" w:fill="E7E6E6" w:themeFill="background2"/>
          </w:tcPr>
          <w:p w14:paraId="61DFDFF9" w14:textId="3AEE73A8" w:rsidR="009E3B1D" w:rsidRPr="00D0604A" w:rsidRDefault="00826A69" w:rsidP="00627F18">
            <w:pPr>
              <w:rPr>
                <w:b/>
                <w:sz w:val="24"/>
                <w:szCs w:val="24"/>
              </w:rPr>
            </w:pPr>
            <w:r w:rsidRPr="00DD5DAA">
              <w:rPr>
                <w:b/>
                <w:sz w:val="24"/>
                <w:szCs w:val="24"/>
              </w:rPr>
              <w:t>C</w:t>
            </w:r>
            <w:r w:rsidR="009E3B1D" w:rsidRPr="00DD5DAA">
              <w:rPr>
                <w:b/>
                <w:sz w:val="24"/>
                <w:szCs w:val="24"/>
              </w:rPr>
              <w:t>.1</w:t>
            </w:r>
            <w:r w:rsidR="009E3B1D" w:rsidRPr="00684F82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9E3B1D" w:rsidRPr="00684F82">
              <w:rPr>
                <w:bCs/>
                <w:sz w:val="24"/>
                <w:szCs w:val="24"/>
              </w:rPr>
              <w:t>I</w:t>
            </w:r>
            <w:r w:rsidR="004E0FDE" w:rsidRPr="00684F82">
              <w:rPr>
                <w:bCs/>
                <w:sz w:val="24"/>
                <w:szCs w:val="24"/>
              </w:rPr>
              <w:t>’m</w:t>
            </w:r>
            <w:proofErr w:type="gramEnd"/>
            <w:r w:rsidR="004E0FDE" w:rsidRPr="00684F82">
              <w:rPr>
                <w:bCs/>
                <w:sz w:val="24"/>
                <w:szCs w:val="24"/>
              </w:rPr>
              <w:t xml:space="preserve"> </w:t>
            </w:r>
            <w:r w:rsidR="009E3B1D" w:rsidRPr="00684F82">
              <w:rPr>
                <w:bCs/>
                <w:sz w:val="24"/>
                <w:szCs w:val="24"/>
              </w:rPr>
              <w:t>comfortable my manager shares information about my situation with my work colleagues</w:t>
            </w:r>
            <w:r w:rsidR="00627F18">
              <w:rPr>
                <w:bCs/>
                <w:sz w:val="24"/>
                <w:szCs w:val="24"/>
              </w:rPr>
              <w:t xml:space="preserve"> </w:t>
            </w:r>
            <w:r w:rsidR="003E7465">
              <w:rPr>
                <w:bCs/>
                <w:sz w:val="24"/>
                <w:szCs w:val="24"/>
              </w:rPr>
              <w:t xml:space="preserve">(or other appropriate managers) </w:t>
            </w:r>
            <w:r w:rsidR="00627F18">
              <w:rPr>
                <w:bCs/>
                <w:sz w:val="24"/>
                <w:szCs w:val="24"/>
              </w:rPr>
              <w:t xml:space="preserve">on the basis that (i) only </w:t>
            </w:r>
            <w:r w:rsidR="009E3B1D" w:rsidRPr="00684F82">
              <w:rPr>
                <w:bCs/>
                <w:sz w:val="24"/>
                <w:szCs w:val="24"/>
              </w:rPr>
              <w:t xml:space="preserve">the </w:t>
            </w:r>
            <w:r w:rsidR="00282B2B" w:rsidRPr="00684F82">
              <w:rPr>
                <w:bCs/>
                <w:sz w:val="24"/>
                <w:szCs w:val="24"/>
              </w:rPr>
              <w:t xml:space="preserve">colleagues listed below </w:t>
            </w:r>
            <w:r w:rsidR="00627F18">
              <w:rPr>
                <w:bCs/>
                <w:sz w:val="24"/>
                <w:szCs w:val="24"/>
              </w:rPr>
              <w:t xml:space="preserve">are </w:t>
            </w:r>
            <w:r w:rsidR="009E3B1D" w:rsidRPr="00684F82">
              <w:rPr>
                <w:bCs/>
                <w:sz w:val="24"/>
                <w:szCs w:val="24"/>
              </w:rPr>
              <w:t>told</w:t>
            </w:r>
            <w:r w:rsidR="00627F18">
              <w:rPr>
                <w:bCs/>
                <w:sz w:val="24"/>
                <w:szCs w:val="24"/>
              </w:rPr>
              <w:t xml:space="preserve"> and (ii) the information shared with them is that detailed below</w:t>
            </w:r>
            <w:r w:rsidR="00812C3A">
              <w:rPr>
                <w:bCs/>
                <w:sz w:val="24"/>
                <w:szCs w:val="24"/>
              </w:rPr>
              <w:t>.</w:t>
            </w:r>
          </w:p>
        </w:tc>
      </w:tr>
      <w:tr w:rsidR="009E3B1D" w:rsidRPr="00D0604A" w14:paraId="5FE36DCC" w14:textId="77777777" w:rsidTr="00762227">
        <w:trPr>
          <w:trHeight w:val="786"/>
        </w:trPr>
        <w:tc>
          <w:tcPr>
            <w:tcW w:w="9016" w:type="dxa"/>
          </w:tcPr>
          <w:p w14:paraId="0BC1D68B" w14:textId="13161F39" w:rsidR="009E3B1D" w:rsidRPr="00110B96" w:rsidRDefault="009E3B1D" w:rsidP="00826A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66A3">
              <w:rPr>
                <w:i/>
                <w:sz w:val="24"/>
                <w:szCs w:val="24"/>
              </w:rPr>
              <w:t>Complete if applicable or state if no information to be shared</w:t>
            </w:r>
          </w:p>
          <w:p w14:paraId="52B8817B" w14:textId="0B4C393B" w:rsidR="00110B96" w:rsidRDefault="00110B96" w:rsidP="00110B96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  <w:p w14:paraId="063C5558" w14:textId="6C73E0FA" w:rsidR="00110B96" w:rsidRDefault="00110B96" w:rsidP="00110B96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  <w:p w14:paraId="348AC976" w14:textId="4B5F8A69" w:rsidR="0079679B" w:rsidRDefault="0079679B" w:rsidP="00110B96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  <w:p w14:paraId="2B4DB01E" w14:textId="77777777" w:rsidR="0079679B" w:rsidRDefault="0079679B" w:rsidP="00110B96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  <w:p w14:paraId="24D30C8C" w14:textId="77777777" w:rsidR="00110B96" w:rsidRPr="004366A3" w:rsidRDefault="00110B96" w:rsidP="00110B96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512736F" w14:textId="6519042B" w:rsidR="004366A3" w:rsidRPr="004366A3" w:rsidRDefault="004366A3" w:rsidP="004366A3">
            <w:pPr>
              <w:rPr>
                <w:sz w:val="24"/>
                <w:szCs w:val="24"/>
              </w:rPr>
            </w:pPr>
          </w:p>
        </w:tc>
      </w:tr>
      <w:tr w:rsidR="009E3B1D" w:rsidRPr="00D0604A" w14:paraId="6A529ECB" w14:textId="77777777" w:rsidTr="00684F82">
        <w:trPr>
          <w:trHeight w:val="405"/>
        </w:trPr>
        <w:tc>
          <w:tcPr>
            <w:tcW w:w="9016" w:type="dxa"/>
            <w:shd w:val="clear" w:color="auto" w:fill="E7E6E6" w:themeFill="background2"/>
          </w:tcPr>
          <w:p w14:paraId="70B1A6A3" w14:textId="66BE14EC" w:rsidR="009E3B1D" w:rsidRPr="00D0604A" w:rsidRDefault="00826A69" w:rsidP="00627F18">
            <w:pPr>
              <w:rPr>
                <w:b/>
                <w:sz w:val="24"/>
                <w:szCs w:val="24"/>
              </w:rPr>
            </w:pPr>
            <w:r w:rsidRPr="00DD5DAA">
              <w:rPr>
                <w:b/>
                <w:sz w:val="24"/>
                <w:szCs w:val="24"/>
              </w:rPr>
              <w:t>C</w:t>
            </w:r>
            <w:r w:rsidR="009E3B1D" w:rsidRPr="00DD5DAA">
              <w:rPr>
                <w:b/>
                <w:sz w:val="24"/>
                <w:szCs w:val="24"/>
              </w:rPr>
              <w:t>.2</w:t>
            </w:r>
            <w:r w:rsidR="009E3B1D" w:rsidRPr="00684F82">
              <w:rPr>
                <w:bCs/>
                <w:sz w:val="24"/>
                <w:szCs w:val="24"/>
              </w:rPr>
              <w:t xml:space="preserve"> I’ll tell my manager of any changes that </w:t>
            </w:r>
            <w:r w:rsidR="00627F18">
              <w:rPr>
                <w:bCs/>
                <w:sz w:val="24"/>
                <w:szCs w:val="24"/>
              </w:rPr>
              <w:t>may</w:t>
            </w:r>
            <w:r w:rsidR="009E3B1D" w:rsidRPr="00684F82">
              <w:rPr>
                <w:bCs/>
                <w:sz w:val="24"/>
                <w:szCs w:val="24"/>
              </w:rPr>
              <w:t xml:space="preserve"> impact on my work </w:t>
            </w:r>
            <w:proofErr w:type="gramStart"/>
            <w:r w:rsidR="009E3B1D" w:rsidRPr="00684F82">
              <w:rPr>
                <w:bCs/>
                <w:sz w:val="24"/>
                <w:szCs w:val="24"/>
              </w:rPr>
              <w:t>performance</w:t>
            </w:r>
            <w:proofErr w:type="gramEnd"/>
            <w:r w:rsidR="009E3B1D" w:rsidRPr="00684F82">
              <w:rPr>
                <w:bCs/>
                <w:sz w:val="24"/>
                <w:szCs w:val="24"/>
              </w:rPr>
              <w:t xml:space="preserve"> and </w:t>
            </w:r>
            <w:r w:rsidR="00627F18">
              <w:rPr>
                <w:bCs/>
                <w:sz w:val="24"/>
                <w:szCs w:val="24"/>
              </w:rPr>
              <w:t>I ackn</w:t>
            </w:r>
            <w:r w:rsidR="009E3B1D" w:rsidRPr="00684F82">
              <w:rPr>
                <w:bCs/>
                <w:sz w:val="24"/>
                <w:szCs w:val="24"/>
              </w:rPr>
              <w:t>owledge that my manager will tell me of any changes they observe that I might not have been aware of. This also applies if there are concerns about my wellbeing or</w:t>
            </w:r>
            <w:r w:rsidR="0027319F" w:rsidRPr="00684F82">
              <w:rPr>
                <w:bCs/>
                <w:sz w:val="24"/>
                <w:szCs w:val="24"/>
              </w:rPr>
              <w:t xml:space="preserve"> the adjustments </w:t>
            </w:r>
            <w:r w:rsidR="00627F18">
              <w:rPr>
                <w:bCs/>
                <w:sz w:val="24"/>
                <w:szCs w:val="24"/>
              </w:rPr>
              <w:t xml:space="preserve">made </w:t>
            </w:r>
            <w:r w:rsidR="0027319F" w:rsidRPr="00684F82">
              <w:rPr>
                <w:bCs/>
                <w:sz w:val="24"/>
                <w:szCs w:val="24"/>
              </w:rPr>
              <w:t>are</w:t>
            </w:r>
            <w:r w:rsidR="00627F18">
              <w:rPr>
                <w:bCs/>
                <w:sz w:val="24"/>
                <w:szCs w:val="24"/>
              </w:rPr>
              <w:t xml:space="preserve"> not </w:t>
            </w:r>
            <w:r w:rsidR="0027319F" w:rsidRPr="00684F82">
              <w:rPr>
                <w:bCs/>
                <w:sz w:val="24"/>
                <w:szCs w:val="24"/>
              </w:rPr>
              <w:t>working</w:t>
            </w:r>
            <w:r w:rsidR="00627F18">
              <w:rPr>
                <w:bCs/>
                <w:sz w:val="24"/>
                <w:szCs w:val="24"/>
              </w:rPr>
              <w:t xml:space="preserve"> as expected</w:t>
            </w:r>
            <w:r w:rsidR="00812C3A">
              <w:rPr>
                <w:bCs/>
                <w:sz w:val="24"/>
                <w:szCs w:val="24"/>
              </w:rPr>
              <w:t>.</w:t>
            </w:r>
            <w:r w:rsidR="00BF08E6" w:rsidRPr="00684F82">
              <w:rPr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9B7F42" w:rsidRPr="00684F82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9E3B1D" w:rsidRPr="00D0604A" w14:paraId="43ED9086" w14:textId="77777777" w:rsidTr="002352B5">
        <w:trPr>
          <w:trHeight w:val="405"/>
        </w:trPr>
        <w:tc>
          <w:tcPr>
            <w:tcW w:w="9016" w:type="dxa"/>
          </w:tcPr>
          <w:p w14:paraId="783839E5" w14:textId="031FE8A2" w:rsidR="009E3B1D" w:rsidRPr="004366A3" w:rsidRDefault="004E0FDE" w:rsidP="00826A69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366A3">
              <w:rPr>
                <w:i/>
                <w:sz w:val="24"/>
                <w:szCs w:val="24"/>
              </w:rPr>
              <w:t>C</w:t>
            </w:r>
            <w:r w:rsidR="00BF08E6" w:rsidRPr="004366A3">
              <w:rPr>
                <w:i/>
                <w:sz w:val="24"/>
                <w:szCs w:val="24"/>
              </w:rPr>
              <w:t>onfirm if this</w:t>
            </w:r>
            <w:r w:rsidRPr="004366A3">
              <w:rPr>
                <w:i/>
                <w:sz w:val="24"/>
                <w:szCs w:val="24"/>
              </w:rPr>
              <w:t xml:space="preserve"> approach</w:t>
            </w:r>
            <w:r w:rsidR="00BF08E6" w:rsidRPr="004366A3">
              <w:rPr>
                <w:i/>
                <w:sz w:val="24"/>
                <w:szCs w:val="24"/>
              </w:rPr>
              <w:t xml:space="preserve"> has been agreed</w:t>
            </w:r>
            <w:r w:rsidR="00F26CB2">
              <w:rPr>
                <w:i/>
                <w:sz w:val="24"/>
                <w:szCs w:val="24"/>
              </w:rPr>
              <w:t xml:space="preserve"> (or note if different)</w:t>
            </w:r>
          </w:p>
          <w:p w14:paraId="16C32F9D" w14:textId="77777777" w:rsidR="00826A69" w:rsidRPr="004366A3" w:rsidRDefault="00826A69" w:rsidP="004366A3">
            <w:pPr>
              <w:rPr>
                <w:iCs/>
                <w:sz w:val="20"/>
                <w:szCs w:val="20"/>
              </w:rPr>
            </w:pPr>
          </w:p>
          <w:p w14:paraId="7EA2BB04" w14:textId="169F4C21" w:rsidR="004E0FDE" w:rsidRPr="00BF08E6" w:rsidRDefault="004E0FDE" w:rsidP="00BF08E6">
            <w:pPr>
              <w:rPr>
                <w:sz w:val="24"/>
                <w:szCs w:val="24"/>
              </w:rPr>
            </w:pPr>
          </w:p>
        </w:tc>
      </w:tr>
    </w:tbl>
    <w:p w14:paraId="0BCE3921" w14:textId="77777777" w:rsidR="00AB0B43" w:rsidRPr="009E3B1D" w:rsidRDefault="00AB0B43" w:rsidP="00917CD6">
      <w:pPr>
        <w:rPr>
          <w:b/>
          <w:color w:val="0070C0"/>
          <w:sz w:val="24"/>
          <w:szCs w:val="24"/>
        </w:rPr>
      </w:pPr>
    </w:p>
    <w:p w14:paraId="01724F4E" w14:textId="518BF1BE" w:rsidR="00791548" w:rsidRPr="00762227" w:rsidRDefault="009E3B1D" w:rsidP="00177E35">
      <w:pPr>
        <w:pStyle w:val="Heading2"/>
        <w:rPr>
          <w:color w:val="002060"/>
        </w:rPr>
      </w:pPr>
      <w:r w:rsidRPr="00762227">
        <w:rPr>
          <w:color w:val="002060"/>
        </w:rPr>
        <w:t xml:space="preserve">Section </w:t>
      </w:r>
      <w:r w:rsidR="00826A69" w:rsidRPr="00762227">
        <w:rPr>
          <w:color w:val="002060"/>
        </w:rPr>
        <w:t>D</w:t>
      </w:r>
      <w:r w:rsidR="00791548" w:rsidRPr="00762227">
        <w:rPr>
          <w:color w:val="002060"/>
        </w:rPr>
        <w:t xml:space="preserve"> – Personal </w:t>
      </w:r>
      <w:r w:rsidR="006A3493">
        <w:rPr>
          <w:color w:val="002060"/>
        </w:rPr>
        <w:t xml:space="preserve">Emergency </w:t>
      </w:r>
      <w:r w:rsidR="00791548" w:rsidRPr="00762227">
        <w:rPr>
          <w:color w:val="002060"/>
        </w:rPr>
        <w:t>Evacuation Plan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548" w:rsidRPr="00D0604A" w14:paraId="6CC05536" w14:textId="77777777" w:rsidTr="00684F82">
        <w:tc>
          <w:tcPr>
            <w:tcW w:w="9016" w:type="dxa"/>
            <w:shd w:val="clear" w:color="auto" w:fill="E7E6E6" w:themeFill="background2"/>
          </w:tcPr>
          <w:p w14:paraId="19590C2D" w14:textId="22AC6D12" w:rsidR="00791548" w:rsidRPr="00684F82" w:rsidRDefault="00826A69" w:rsidP="002352B5">
            <w:pPr>
              <w:autoSpaceDE w:val="0"/>
              <w:autoSpaceDN w:val="0"/>
              <w:adjustRightInd w:val="0"/>
              <w:rPr>
                <w:rFonts w:cs="AcuminPro-Light"/>
                <w:bCs/>
                <w:sz w:val="24"/>
                <w:szCs w:val="24"/>
              </w:rPr>
            </w:pPr>
            <w:r w:rsidRPr="00DD5DAA">
              <w:rPr>
                <w:rFonts w:cs="AcuminPro-Light"/>
                <w:b/>
                <w:sz w:val="24"/>
                <w:szCs w:val="24"/>
              </w:rPr>
              <w:t>D</w:t>
            </w:r>
            <w:r w:rsidR="00BF08E6" w:rsidRPr="00DD5DAA">
              <w:rPr>
                <w:rFonts w:cs="AcuminPro-Light"/>
                <w:b/>
                <w:sz w:val="24"/>
                <w:szCs w:val="24"/>
              </w:rPr>
              <w:t>.1</w:t>
            </w:r>
            <w:r w:rsidR="00BF08E6" w:rsidRPr="00684F82">
              <w:rPr>
                <w:rFonts w:cs="AcuminPro-Light"/>
                <w:bCs/>
                <w:sz w:val="24"/>
                <w:szCs w:val="24"/>
              </w:rPr>
              <w:t xml:space="preserve"> </w:t>
            </w:r>
            <w:bookmarkStart w:id="0" w:name="_Hlk78390776"/>
            <w:r w:rsidR="00791548" w:rsidRPr="00684F82">
              <w:rPr>
                <w:rFonts w:cs="AcuminPro-Light"/>
                <w:bCs/>
                <w:sz w:val="24"/>
                <w:szCs w:val="24"/>
              </w:rPr>
              <w:t xml:space="preserve">Do you have a personal </w:t>
            </w:r>
            <w:r w:rsidR="006A3493">
              <w:rPr>
                <w:rFonts w:cs="AcuminPro-Light"/>
                <w:bCs/>
                <w:sz w:val="24"/>
                <w:szCs w:val="24"/>
              </w:rPr>
              <w:t xml:space="preserve">emergency </w:t>
            </w:r>
            <w:r w:rsidR="00791548" w:rsidRPr="00684F82">
              <w:rPr>
                <w:rFonts w:cs="AcuminPro-Light"/>
                <w:bCs/>
                <w:sz w:val="24"/>
                <w:szCs w:val="24"/>
              </w:rPr>
              <w:t>evacuation plan (PE</w:t>
            </w:r>
            <w:r w:rsidR="006A3493">
              <w:rPr>
                <w:rFonts w:cs="AcuminPro-Light"/>
                <w:bCs/>
                <w:sz w:val="24"/>
                <w:szCs w:val="24"/>
              </w:rPr>
              <w:t>E</w:t>
            </w:r>
            <w:r w:rsidR="00791548" w:rsidRPr="00684F82">
              <w:rPr>
                <w:rFonts w:cs="AcuminPro-Light"/>
                <w:bCs/>
                <w:sz w:val="24"/>
                <w:szCs w:val="24"/>
              </w:rPr>
              <w:t>P)</w:t>
            </w:r>
            <w:r w:rsidR="00BF08E6" w:rsidRPr="00684F82">
              <w:rPr>
                <w:rFonts w:cs="AcuminPro-Light"/>
                <w:bCs/>
                <w:sz w:val="24"/>
                <w:szCs w:val="24"/>
              </w:rPr>
              <w:t xml:space="preserve">?                         </w:t>
            </w:r>
            <w:bookmarkEnd w:id="0"/>
            <w:r w:rsidR="00BF08E6" w:rsidRPr="00684F82">
              <w:rPr>
                <w:rFonts w:cs="AcuminPro-Light"/>
                <w:bCs/>
                <w:sz w:val="24"/>
                <w:szCs w:val="24"/>
              </w:rPr>
              <w:t xml:space="preserve">YES    / </w:t>
            </w:r>
            <w:r w:rsidR="009B7F42" w:rsidRPr="00684F82">
              <w:rPr>
                <w:rFonts w:cs="AcuminPro-Light"/>
                <w:bCs/>
                <w:sz w:val="24"/>
                <w:szCs w:val="24"/>
              </w:rPr>
              <w:t xml:space="preserve">  </w:t>
            </w:r>
            <w:r w:rsidR="00BF08E6" w:rsidRPr="00684F82">
              <w:rPr>
                <w:rFonts w:cs="AcuminPro-Light"/>
                <w:bCs/>
                <w:sz w:val="24"/>
                <w:szCs w:val="24"/>
              </w:rPr>
              <w:t>NO</w:t>
            </w:r>
            <w:r w:rsidR="00791548" w:rsidRPr="00684F82">
              <w:rPr>
                <w:rFonts w:cs="AcuminPro-Light"/>
                <w:bCs/>
                <w:sz w:val="24"/>
                <w:szCs w:val="24"/>
              </w:rPr>
              <w:t xml:space="preserve"> </w:t>
            </w:r>
          </w:p>
          <w:p w14:paraId="0834CD9A" w14:textId="77777777" w:rsidR="00791548" w:rsidRPr="00684F82" w:rsidRDefault="00791548" w:rsidP="002352B5">
            <w:pPr>
              <w:rPr>
                <w:bCs/>
                <w:sz w:val="24"/>
                <w:szCs w:val="24"/>
              </w:rPr>
            </w:pPr>
          </w:p>
        </w:tc>
      </w:tr>
      <w:tr w:rsidR="00791548" w:rsidRPr="00D0604A" w14:paraId="0D3104B7" w14:textId="77777777" w:rsidTr="00627F18">
        <w:trPr>
          <w:trHeight w:val="665"/>
        </w:trPr>
        <w:tc>
          <w:tcPr>
            <w:tcW w:w="9016" w:type="dxa"/>
          </w:tcPr>
          <w:p w14:paraId="24813DEA" w14:textId="66F4CEEE" w:rsidR="00791548" w:rsidRPr="004366A3" w:rsidRDefault="00627F18" w:rsidP="00826A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bookmarkStart w:id="1" w:name="_Hlk78389883"/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>If yes, please attach the P</w:t>
            </w:r>
            <w:r w:rsidR="006A3493">
              <w:rPr>
                <w:rFonts w:cs="AcuminPro-Light"/>
                <w:bCs/>
                <w:i/>
                <w:iCs/>
                <w:sz w:val="24"/>
                <w:szCs w:val="24"/>
              </w:rPr>
              <w:t>E</w:t>
            </w:r>
            <w:r w:rsidRPr="004366A3">
              <w:rPr>
                <w:rFonts w:cs="AcuminPro-Light"/>
                <w:bCs/>
                <w:i/>
                <w:iCs/>
                <w:sz w:val="24"/>
                <w:szCs w:val="24"/>
              </w:rPr>
              <w:t xml:space="preserve">EP and if not, please see the </w:t>
            </w:r>
            <w:hyperlink r:id="rId15" w:anchor="d.en.279378" w:history="1">
              <w:r w:rsidRPr="00966CBE">
                <w:rPr>
                  <w:rStyle w:val="Hyperlink"/>
                  <w:rFonts w:cs="AcuminPro-Light"/>
                  <w:bCs/>
                  <w:i/>
                  <w:iCs/>
                  <w:sz w:val="24"/>
                  <w:szCs w:val="24"/>
                </w:rPr>
                <w:t xml:space="preserve">‘Arrangements for Assisting Disabled People with Evacuation </w:t>
              </w:r>
              <w:r w:rsidR="00826A69" w:rsidRPr="00966CBE">
                <w:rPr>
                  <w:rStyle w:val="Hyperlink"/>
                  <w:rFonts w:cs="AcuminPro-Light"/>
                  <w:bCs/>
                  <w:i/>
                  <w:iCs/>
                  <w:sz w:val="24"/>
                  <w:szCs w:val="24"/>
                </w:rPr>
                <w:t>f</w:t>
              </w:r>
              <w:r w:rsidRPr="00966CBE">
                <w:rPr>
                  <w:rStyle w:val="Hyperlink"/>
                  <w:rFonts w:cs="AcuminPro-Light"/>
                  <w:bCs/>
                  <w:i/>
                  <w:iCs/>
                  <w:sz w:val="24"/>
                  <w:szCs w:val="24"/>
                </w:rPr>
                <w:t>rom University Buildings’</w:t>
              </w:r>
            </w:hyperlink>
            <w:bookmarkEnd w:id="1"/>
            <w:r w:rsidR="00986E73">
              <w:t xml:space="preserve">. If </w:t>
            </w:r>
            <w:r w:rsidR="00112E86">
              <w:t>it is determined that you need a PEEP, please discuss this with your line manager and attach accordingly.</w:t>
            </w:r>
            <w:del w:id="2" w:author="Chris Branney" w:date="2021-08-05T15:54:00Z">
              <w:r w:rsidRPr="004366A3" w:rsidDel="00986E73">
                <w:rPr>
                  <w:rFonts w:cs="AcuminPro-Light"/>
                  <w:bCs/>
                  <w:i/>
                  <w:iCs/>
                  <w:sz w:val="24"/>
                  <w:szCs w:val="24"/>
                </w:rPr>
                <w:delText xml:space="preserve"> </w:delText>
              </w:r>
            </w:del>
          </w:p>
        </w:tc>
      </w:tr>
    </w:tbl>
    <w:p w14:paraId="080AC28C" w14:textId="4746757F" w:rsidR="0079679B" w:rsidRDefault="0079679B" w:rsidP="0079679B">
      <w:pPr>
        <w:pStyle w:val="Heading2"/>
        <w:rPr>
          <w:color w:val="002060"/>
        </w:rPr>
      </w:pPr>
    </w:p>
    <w:p w14:paraId="75167541" w14:textId="77777777" w:rsidR="00617968" w:rsidRPr="00617968" w:rsidRDefault="00617968" w:rsidP="00617968"/>
    <w:p w14:paraId="755BC956" w14:textId="44158136" w:rsidR="005949F0" w:rsidRPr="00762227" w:rsidRDefault="00CE40C9" w:rsidP="0079679B">
      <w:pPr>
        <w:pStyle w:val="Heading2"/>
        <w:rPr>
          <w:color w:val="002060"/>
        </w:rPr>
      </w:pPr>
      <w:r w:rsidRPr="00762227">
        <w:rPr>
          <w:color w:val="002060"/>
        </w:rPr>
        <w:lastRenderedPageBreak/>
        <w:t xml:space="preserve">Section </w:t>
      </w:r>
      <w:r w:rsidR="00826A69" w:rsidRPr="00762227">
        <w:rPr>
          <w:color w:val="002060"/>
        </w:rPr>
        <w:t>E</w:t>
      </w:r>
      <w:r w:rsidR="009B7F42" w:rsidRPr="00762227">
        <w:rPr>
          <w:color w:val="002060"/>
        </w:rPr>
        <w:t xml:space="preserve"> – Agreed Passport </w:t>
      </w:r>
    </w:p>
    <w:p w14:paraId="45C3AC2B" w14:textId="7544DFF2" w:rsidR="00627F18" w:rsidRPr="00C124C0" w:rsidRDefault="00F972D8" w:rsidP="001C167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Y</w:t>
      </w:r>
      <w:r w:rsidR="00D549AD">
        <w:rPr>
          <w:color w:val="002060"/>
          <w:sz w:val="24"/>
          <w:szCs w:val="24"/>
        </w:rPr>
        <w:t xml:space="preserve">ou can </w:t>
      </w:r>
      <w:hyperlink r:id="rId16" w:history="1">
        <w:r w:rsidR="00D549AD" w:rsidRPr="001C683A">
          <w:rPr>
            <w:rStyle w:val="Hyperlink"/>
            <w:sz w:val="24"/>
            <w:szCs w:val="24"/>
          </w:rPr>
          <w:t xml:space="preserve">upload </w:t>
        </w:r>
        <w:r w:rsidR="00CC6A1D" w:rsidRPr="001C683A">
          <w:rPr>
            <w:rStyle w:val="Hyperlink"/>
            <w:sz w:val="24"/>
            <w:szCs w:val="24"/>
          </w:rPr>
          <w:t xml:space="preserve">your passport </w:t>
        </w:r>
        <w:r w:rsidR="00C61B57" w:rsidRPr="001C683A">
          <w:rPr>
            <w:rStyle w:val="Hyperlink"/>
            <w:sz w:val="24"/>
            <w:szCs w:val="24"/>
          </w:rPr>
          <w:t>to your own</w:t>
        </w:r>
        <w:r w:rsidR="00D549AD" w:rsidRPr="001C683A">
          <w:rPr>
            <w:rStyle w:val="Hyperlink"/>
            <w:sz w:val="24"/>
            <w:szCs w:val="24"/>
          </w:rPr>
          <w:t xml:space="preserve"> ‘Documents’ section</w:t>
        </w:r>
      </w:hyperlink>
      <w:r w:rsidR="00CC6A1D">
        <w:rPr>
          <w:color w:val="002060"/>
          <w:sz w:val="24"/>
          <w:szCs w:val="24"/>
        </w:rPr>
        <w:t xml:space="preserve"> within the </w:t>
      </w:r>
      <w:proofErr w:type="spellStart"/>
      <w:r w:rsidR="00CC6A1D">
        <w:rPr>
          <w:color w:val="002060"/>
          <w:sz w:val="24"/>
          <w:szCs w:val="24"/>
        </w:rPr>
        <w:t>PeopleXD</w:t>
      </w:r>
      <w:proofErr w:type="spellEnd"/>
      <w:r w:rsidR="00CC6A1D">
        <w:rPr>
          <w:color w:val="002060"/>
          <w:sz w:val="24"/>
          <w:szCs w:val="24"/>
        </w:rPr>
        <w:t xml:space="preserve"> system</w:t>
      </w:r>
      <w:r w:rsidR="00C61B57">
        <w:rPr>
          <w:color w:val="002060"/>
          <w:sz w:val="24"/>
          <w:szCs w:val="24"/>
        </w:rPr>
        <w:t xml:space="preserve"> where y</w:t>
      </w:r>
      <w:r>
        <w:rPr>
          <w:color w:val="002060"/>
          <w:sz w:val="24"/>
          <w:szCs w:val="24"/>
        </w:rPr>
        <w:t>our line manager will also see the document</w:t>
      </w:r>
      <w:r w:rsidR="00040320">
        <w:rPr>
          <w:color w:val="002060"/>
          <w:sz w:val="24"/>
          <w:szCs w:val="24"/>
        </w:rPr>
        <w:t>.</w:t>
      </w:r>
      <w:r w:rsidR="00627F18" w:rsidRPr="00762227">
        <w:rPr>
          <w:color w:val="002060"/>
          <w:sz w:val="24"/>
          <w:szCs w:val="24"/>
        </w:rPr>
        <w:t xml:space="preserve"> You might also wish to </w:t>
      </w:r>
      <w:hyperlink r:id="rId17" w:history="1">
        <w:r w:rsidR="00627F18" w:rsidRPr="00705010">
          <w:rPr>
            <w:rStyle w:val="Hyperlink"/>
            <w:sz w:val="24"/>
            <w:szCs w:val="24"/>
          </w:rPr>
          <w:t>update your personal details in relation to diversity</w:t>
        </w:r>
      </w:hyperlink>
      <w:r w:rsidR="00CC6A1D">
        <w:rPr>
          <w:color w:val="002060"/>
          <w:sz w:val="24"/>
          <w:szCs w:val="24"/>
        </w:rPr>
        <w:t xml:space="preserve"> if you have not already done so</w:t>
      </w:r>
      <w:r w:rsidR="00627F18" w:rsidRPr="00762227">
        <w:rPr>
          <w:color w:val="00206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E0B" w:rsidRPr="00D0604A" w14:paraId="1431A58B" w14:textId="77777777" w:rsidTr="00CE40C9">
        <w:tc>
          <w:tcPr>
            <w:tcW w:w="9016" w:type="dxa"/>
          </w:tcPr>
          <w:p w14:paraId="5D47DDE1" w14:textId="77777777" w:rsidR="00B72E0B" w:rsidRDefault="00B72E0B" w:rsidP="009B7F42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Your </w:t>
            </w:r>
            <w:r w:rsidR="009B7F42">
              <w:rPr>
                <w:b/>
                <w:sz w:val="24"/>
                <w:szCs w:val="24"/>
              </w:rPr>
              <w:t>s</w:t>
            </w:r>
            <w:r w:rsidRPr="00D0604A">
              <w:rPr>
                <w:b/>
                <w:sz w:val="24"/>
                <w:szCs w:val="24"/>
              </w:rPr>
              <w:t xml:space="preserve">ignature </w:t>
            </w:r>
          </w:p>
          <w:p w14:paraId="2917E179" w14:textId="77777777" w:rsidR="009B7F42" w:rsidRPr="00D0604A" w:rsidRDefault="009B7F42" w:rsidP="009B7F42">
            <w:pPr>
              <w:rPr>
                <w:b/>
                <w:sz w:val="24"/>
                <w:szCs w:val="24"/>
              </w:rPr>
            </w:pPr>
          </w:p>
        </w:tc>
      </w:tr>
      <w:tr w:rsidR="00B72E0B" w:rsidRPr="00D0604A" w14:paraId="240CB37A" w14:textId="77777777" w:rsidTr="00CE40C9">
        <w:tc>
          <w:tcPr>
            <w:tcW w:w="9016" w:type="dxa"/>
          </w:tcPr>
          <w:p w14:paraId="4FA87D04" w14:textId="77777777" w:rsidR="00B72E0B" w:rsidRDefault="00B72E0B" w:rsidP="00CE40C9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Signature of your </w:t>
            </w:r>
            <w:r w:rsidR="009B7F42">
              <w:rPr>
                <w:b/>
                <w:sz w:val="24"/>
                <w:szCs w:val="24"/>
              </w:rPr>
              <w:t xml:space="preserve">line </w:t>
            </w:r>
            <w:r w:rsidRPr="00D0604A">
              <w:rPr>
                <w:b/>
                <w:sz w:val="24"/>
                <w:szCs w:val="24"/>
              </w:rPr>
              <w:t xml:space="preserve">manager </w:t>
            </w:r>
          </w:p>
          <w:p w14:paraId="0DD0F326" w14:textId="77777777" w:rsidR="009B7F42" w:rsidRPr="00D0604A" w:rsidRDefault="009B7F42" w:rsidP="00CE40C9">
            <w:pPr>
              <w:rPr>
                <w:b/>
                <w:sz w:val="24"/>
                <w:szCs w:val="24"/>
              </w:rPr>
            </w:pPr>
          </w:p>
        </w:tc>
      </w:tr>
      <w:tr w:rsidR="009B7F42" w:rsidRPr="00D0604A" w14:paraId="0CFAEC7A" w14:textId="77777777" w:rsidTr="002352B5">
        <w:tc>
          <w:tcPr>
            <w:tcW w:w="9016" w:type="dxa"/>
          </w:tcPr>
          <w:p w14:paraId="164E0B6A" w14:textId="77777777" w:rsidR="009B7F42" w:rsidRDefault="009B7F42" w:rsidP="009B7F42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Date  </w:t>
            </w:r>
          </w:p>
          <w:p w14:paraId="4B18AEE9" w14:textId="77777777" w:rsidR="009B7F42" w:rsidRPr="00D0604A" w:rsidRDefault="009B7F42" w:rsidP="009B7F42">
            <w:pPr>
              <w:rPr>
                <w:b/>
                <w:sz w:val="24"/>
                <w:szCs w:val="24"/>
              </w:rPr>
            </w:pPr>
          </w:p>
        </w:tc>
      </w:tr>
    </w:tbl>
    <w:p w14:paraId="754C431E" w14:textId="77777777" w:rsidR="0079679B" w:rsidRDefault="0079679B" w:rsidP="00177E35">
      <w:pPr>
        <w:pStyle w:val="Heading2"/>
        <w:rPr>
          <w:color w:val="002060"/>
        </w:rPr>
      </w:pPr>
    </w:p>
    <w:p w14:paraId="235FACF6" w14:textId="1FD624BE" w:rsidR="009B7F42" w:rsidRPr="00762227" w:rsidRDefault="00004CBD" w:rsidP="00177E35">
      <w:pPr>
        <w:pStyle w:val="Heading2"/>
        <w:rPr>
          <w:color w:val="002060"/>
        </w:rPr>
      </w:pPr>
      <w:r w:rsidRPr="00762227">
        <w:rPr>
          <w:color w:val="002060"/>
        </w:rPr>
        <w:t xml:space="preserve">Section </w:t>
      </w:r>
      <w:r w:rsidR="00826A69" w:rsidRPr="00762227">
        <w:rPr>
          <w:color w:val="002060"/>
        </w:rPr>
        <w:t>F</w:t>
      </w:r>
      <w:r w:rsidR="009B7F42" w:rsidRPr="00762227">
        <w:rPr>
          <w:color w:val="002060"/>
        </w:rPr>
        <w:t xml:space="preserve"> - Adjustment review record </w:t>
      </w:r>
    </w:p>
    <w:p w14:paraId="526B0450" w14:textId="0C478EED" w:rsidR="003A2798" w:rsidRDefault="00B56784" w:rsidP="0085307D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</w:t>
      </w:r>
      <w:r w:rsidR="0085307D" w:rsidRPr="00762227">
        <w:rPr>
          <w:color w:val="002060"/>
          <w:sz w:val="24"/>
          <w:szCs w:val="24"/>
        </w:rPr>
        <w:t xml:space="preserve">easonable </w:t>
      </w:r>
      <w:r w:rsidR="00A261CB" w:rsidRPr="00762227">
        <w:rPr>
          <w:color w:val="002060"/>
          <w:sz w:val="24"/>
          <w:szCs w:val="24"/>
        </w:rPr>
        <w:t>adjustments</w:t>
      </w:r>
      <w:r w:rsidR="0085307D" w:rsidRPr="00762227">
        <w:rPr>
          <w:color w:val="002060"/>
          <w:sz w:val="24"/>
          <w:szCs w:val="24"/>
        </w:rPr>
        <w:t xml:space="preserve"> </w:t>
      </w:r>
      <w:r w:rsidR="00A261CB" w:rsidRPr="00762227">
        <w:rPr>
          <w:color w:val="002060"/>
          <w:sz w:val="24"/>
          <w:szCs w:val="24"/>
        </w:rPr>
        <w:t xml:space="preserve">may need to be reviewed and amended from time to time </w:t>
      </w:r>
      <w:r>
        <w:rPr>
          <w:color w:val="002060"/>
          <w:sz w:val="24"/>
          <w:szCs w:val="24"/>
        </w:rPr>
        <w:t>with</w:t>
      </w:r>
      <w:r w:rsidR="0085307D" w:rsidRPr="00762227">
        <w:rPr>
          <w:color w:val="002060"/>
          <w:sz w:val="24"/>
          <w:szCs w:val="24"/>
        </w:rPr>
        <w:t xml:space="preserve"> </w:t>
      </w:r>
      <w:r w:rsidR="00D008EA">
        <w:rPr>
          <w:color w:val="002060"/>
          <w:sz w:val="24"/>
          <w:szCs w:val="24"/>
        </w:rPr>
        <w:t>s</w:t>
      </w:r>
      <w:r w:rsidR="003A2798" w:rsidRPr="00762227">
        <w:rPr>
          <w:color w:val="002060"/>
          <w:sz w:val="24"/>
          <w:szCs w:val="24"/>
        </w:rPr>
        <w:t>ix</w:t>
      </w:r>
      <w:r w:rsidR="00D008EA">
        <w:rPr>
          <w:color w:val="002060"/>
          <w:sz w:val="24"/>
          <w:szCs w:val="24"/>
        </w:rPr>
        <w:t>-</w:t>
      </w:r>
      <w:r w:rsidR="003A2798" w:rsidRPr="00762227">
        <w:rPr>
          <w:color w:val="002060"/>
          <w:sz w:val="24"/>
          <w:szCs w:val="24"/>
        </w:rPr>
        <w:t>monthly review suggested as the norm</w:t>
      </w:r>
      <w:r w:rsidR="00D008EA">
        <w:rPr>
          <w:color w:val="002060"/>
          <w:sz w:val="24"/>
          <w:szCs w:val="24"/>
        </w:rPr>
        <w:t xml:space="preserve">. A review can of course </w:t>
      </w:r>
      <w:r w:rsidR="003A2798" w:rsidRPr="00762227">
        <w:rPr>
          <w:color w:val="002060"/>
          <w:sz w:val="24"/>
          <w:szCs w:val="24"/>
        </w:rPr>
        <w:t>be held at any time to check if the adjustments are still appropriate and effective for you.  A record of the review can be documented, as appropriate, at F1 or F2</w:t>
      </w:r>
      <w:r w:rsidR="003A2798">
        <w:rPr>
          <w:color w:val="002060"/>
          <w:sz w:val="24"/>
          <w:szCs w:val="24"/>
        </w:rPr>
        <w:t xml:space="preserve"> and repeated/copied as required</w:t>
      </w:r>
      <w:r w:rsidR="003A2798" w:rsidRPr="00762227">
        <w:rPr>
          <w:color w:val="002060"/>
          <w:sz w:val="24"/>
          <w:szCs w:val="24"/>
        </w:rPr>
        <w:t>.</w:t>
      </w:r>
    </w:p>
    <w:p w14:paraId="1429E653" w14:textId="46792CC2" w:rsidR="009B7F42" w:rsidRPr="00762227" w:rsidRDefault="0087140D" w:rsidP="007E0AE6">
      <w:pPr>
        <w:jc w:val="both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Colleagues who </w:t>
      </w:r>
      <w:hyperlink r:id="rId18" w:history="1">
        <w:r w:rsidRPr="00C347B7">
          <w:rPr>
            <w:rStyle w:val="Hyperlink"/>
            <w:sz w:val="24"/>
            <w:szCs w:val="24"/>
          </w:rPr>
          <w:t>requested a support discussion in the diversity details section</w:t>
        </w:r>
      </w:hyperlink>
      <w:r>
        <w:rPr>
          <w:color w:val="002060"/>
          <w:sz w:val="24"/>
          <w:szCs w:val="24"/>
        </w:rPr>
        <w:t xml:space="preserve"> of the </w:t>
      </w:r>
      <w:proofErr w:type="spellStart"/>
      <w:r>
        <w:rPr>
          <w:color w:val="002060"/>
          <w:sz w:val="24"/>
          <w:szCs w:val="24"/>
        </w:rPr>
        <w:t>PeopleXD</w:t>
      </w:r>
      <w:proofErr w:type="spellEnd"/>
      <w:r>
        <w:rPr>
          <w:color w:val="002060"/>
          <w:sz w:val="24"/>
          <w:szCs w:val="24"/>
        </w:rPr>
        <w:t xml:space="preserve"> system </w:t>
      </w:r>
      <w:r w:rsidR="005B1C80">
        <w:rPr>
          <w:color w:val="002060"/>
          <w:sz w:val="24"/>
          <w:szCs w:val="24"/>
        </w:rPr>
        <w:t xml:space="preserve">will be able to link with their manager to </w:t>
      </w:r>
      <w:hyperlink r:id="rId19" w:history="1">
        <w:r w:rsidR="005B1C80" w:rsidRPr="0077707A">
          <w:rPr>
            <w:rStyle w:val="Hyperlink"/>
            <w:sz w:val="24"/>
            <w:szCs w:val="24"/>
          </w:rPr>
          <w:t>add review dates to the tracking system to receive automated alerts</w:t>
        </w:r>
      </w:hyperlink>
      <w:r w:rsidR="007E0AE6">
        <w:rPr>
          <w:color w:val="002060"/>
          <w:sz w:val="24"/>
          <w:szCs w:val="24"/>
        </w:rPr>
        <w:t>. I</w:t>
      </w:r>
      <w:r w:rsidR="00A261CB" w:rsidRPr="00762227">
        <w:rPr>
          <w:color w:val="002060"/>
          <w:sz w:val="24"/>
          <w:szCs w:val="24"/>
        </w:rPr>
        <w:t xml:space="preserve">f you </w:t>
      </w:r>
      <w:r w:rsidR="0085307D" w:rsidRPr="00762227">
        <w:rPr>
          <w:color w:val="002060"/>
          <w:sz w:val="24"/>
          <w:szCs w:val="24"/>
        </w:rPr>
        <w:t xml:space="preserve">move </w:t>
      </w:r>
      <w:r w:rsidR="00A261CB" w:rsidRPr="00762227">
        <w:rPr>
          <w:color w:val="002060"/>
          <w:sz w:val="24"/>
          <w:szCs w:val="24"/>
        </w:rPr>
        <w:t>to a new role</w:t>
      </w:r>
      <w:r w:rsidR="003F664D">
        <w:rPr>
          <w:color w:val="002060"/>
          <w:sz w:val="24"/>
          <w:szCs w:val="24"/>
        </w:rPr>
        <w:t>/</w:t>
      </w:r>
      <w:r w:rsidR="00A261CB" w:rsidRPr="00762227">
        <w:rPr>
          <w:color w:val="002060"/>
          <w:sz w:val="24"/>
          <w:szCs w:val="24"/>
        </w:rPr>
        <w:t>team</w:t>
      </w:r>
      <w:r w:rsidR="003F664D">
        <w:rPr>
          <w:color w:val="002060"/>
          <w:sz w:val="24"/>
          <w:szCs w:val="24"/>
        </w:rPr>
        <w:t>/</w:t>
      </w:r>
      <w:r w:rsidR="00A261CB" w:rsidRPr="00762227">
        <w:rPr>
          <w:color w:val="002060"/>
          <w:sz w:val="24"/>
          <w:szCs w:val="24"/>
        </w:rPr>
        <w:t>area</w:t>
      </w:r>
      <w:r w:rsidR="0085307D" w:rsidRPr="00762227">
        <w:rPr>
          <w:color w:val="002060"/>
          <w:sz w:val="24"/>
          <w:szCs w:val="24"/>
        </w:rPr>
        <w:t xml:space="preserve"> </w:t>
      </w:r>
      <w:r w:rsidR="00A261CB" w:rsidRPr="00762227">
        <w:rPr>
          <w:color w:val="002060"/>
          <w:sz w:val="24"/>
          <w:szCs w:val="24"/>
        </w:rPr>
        <w:t xml:space="preserve">or there are other changes to your </w:t>
      </w:r>
      <w:proofErr w:type="gramStart"/>
      <w:r w:rsidR="00A261CB" w:rsidRPr="00762227">
        <w:rPr>
          <w:color w:val="002060"/>
          <w:sz w:val="24"/>
          <w:szCs w:val="24"/>
        </w:rPr>
        <w:t>job</w:t>
      </w:r>
      <w:proofErr w:type="gramEnd"/>
      <w:r w:rsidR="0085307D" w:rsidRPr="00762227">
        <w:rPr>
          <w:color w:val="002060"/>
          <w:sz w:val="24"/>
          <w:szCs w:val="24"/>
        </w:rPr>
        <w:t xml:space="preserve"> you should</w:t>
      </w:r>
      <w:r w:rsidR="007E0AE6">
        <w:rPr>
          <w:color w:val="002060"/>
          <w:sz w:val="24"/>
          <w:szCs w:val="24"/>
        </w:rPr>
        <w:t xml:space="preserve"> also confirm any review dates with your new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F42" w:rsidRPr="00D0604A" w14:paraId="0D0F54F2" w14:textId="77777777" w:rsidTr="00684F82">
        <w:trPr>
          <w:trHeight w:val="1036"/>
        </w:trPr>
        <w:tc>
          <w:tcPr>
            <w:tcW w:w="9016" w:type="dxa"/>
            <w:shd w:val="clear" w:color="auto" w:fill="E7E6E6" w:themeFill="background2"/>
          </w:tcPr>
          <w:p w14:paraId="2675B78D" w14:textId="09C216C0" w:rsidR="009B7F42" w:rsidRPr="00684F82" w:rsidRDefault="00826A69" w:rsidP="002352B5">
            <w:pPr>
              <w:rPr>
                <w:bCs/>
                <w:sz w:val="24"/>
                <w:szCs w:val="24"/>
              </w:rPr>
            </w:pPr>
            <w:r w:rsidRPr="001C7F3B">
              <w:rPr>
                <w:b/>
                <w:sz w:val="24"/>
                <w:szCs w:val="24"/>
              </w:rPr>
              <w:t>F</w:t>
            </w:r>
            <w:r w:rsidR="009B7F42" w:rsidRPr="001C7F3B">
              <w:rPr>
                <w:b/>
                <w:sz w:val="24"/>
                <w:szCs w:val="24"/>
              </w:rPr>
              <w:t>.1</w:t>
            </w:r>
            <w:r w:rsidR="009B7F42" w:rsidRPr="00684F82">
              <w:rPr>
                <w:bCs/>
                <w:sz w:val="24"/>
                <w:szCs w:val="24"/>
              </w:rPr>
              <w:t xml:space="preserve"> </w:t>
            </w:r>
            <w:r w:rsidR="0085307D">
              <w:rPr>
                <w:bCs/>
                <w:sz w:val="24"/>
                <w:szCs w:val="24"/>
              </w:rPr>
              <w:t>T</w:t>
            </w:r>
            <w:r w:rsidR="009B7F42" w:rsidRPr="00684F82">
              <w:rPr>
                <w:bCs/>
                <w:sz w:val="24"/>
                <w:szCs w:val="24"/>
              </w:rPr>
              <w:t>here are no changes to my condition/impairment (and no changes to my situation which impact on my condition/impairment</w:t>
            </w:r>
            <w:proofErr w:type="gramStart"/>
            <w:r w:rsidR="009B7F42" w:rsidRPr="00684F82">
              <w:rPr>
                <w:bCs/>
                <w:sz w:val="24"/>
                <w:szCs w:val="24"/>
              </w:rPr>
              <w:t>)</w:t>
            </w:r>
            <w:proofErr w:type="gramEnd"/>
            <w:r w:rsidR="009B7F42" w:rsidRPr="00684F82">
              <w:rPr>
                <w:bCs/>
                <w:sz w:val="24"/>
                <w:szCs w:val="24"/>
              </w:rPr>
              <w:t xml:space="preserve"> and</w:t>
            </w:r>
            <w:r w:rsidR="009B7F42" w:rsidRPr="00684F82" w:rsidDel="00917753">
              <w:rPr>
                <w:bCs/>
                <w:sz w:val="24"/>
                <w:szCs w:val="24"/>
              </w:rPr>
              <w:t xml:space="preserve"> </w:t>
            </w:r>
            <w:r w:rsidR="009B7F42" w:rsidRPr="00684F82">
              <w:rPr>
                <w:bCs/>
                <w:sz w:val="24"/>
                <w:szCs w:val="24"/>
              </w:rPr>
              <w:t>the agreed adjustments remain appropriate and helpful for me</w:t>
            </w:r>
            <w:r w:rsidR="00812C3A">
              <w:rPr>
                <w:bCs/>
                <w:sz w:val="24"/>
                <w:szCs w:val="24"/>
              </w:rPr>
              <w:t>.</w:t>
            </w:r>
          </w:p>
        </w:tc>
      </w:tr>
      <w:tr w:rsidR="009B7F42" w:rsidRPr="00D0604A" w14:paraId="0924904B" w14:textId="77777777" w:rsidTr="002352B5">
        <w:tc>
          <w:tcPr>
            <w:tcW w:w="9016" w:type="dxa"/>
          </w:tcPr>
          <w:p w14:paraId="203A8EA6" w14:textId="77777777" w:rsidR="009B7F42" w:rsidRDefault="009B7F42" w:rsidP="002352B5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Your signature </w:t>
            </w:r>
          </w:p>
          <w:p w14:paraId="017F3BC4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  <w:tr w:rsidR="009B7F42" w:rsidRPr="00D0604A" w14:paraId="187807A7" w14:textId="77777777" w:rsidTr="002352B5">
        <w:tc>
          <w:tcPr>
            <w:tcW w:w="9016" w:type="dxa"/>
          </w:tcPr>
          <w:p w14:paraId="5AC048AA" w14:textId="77777777" w:rsidR="009B7F42" w:rsidRDefault="009B7F42" w:rsidP="002352B5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Signature of your </w:t>
            </w:r>
            <w:r>
              <w:rPr>
                <w:b/>
                <w:sz w:val="24"/>
                <w:szCs w:val="24"/>
              </w:rPr>
              <w:t xml:space="preserve">line </w:t>
            </w:r>
            <w:r w:rsidRPr="00D0604A">
              <w:rPr>
                <w:b/>
                <w:sz w:val="24"/>
                <w:szCs w:val="24"/>
              </w:rPr>
              <w:t xml:space="preserve">manager </w:t>
            </w:r>
          </w:p>
          <w:p w14:paraId="1DB088AD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  <w:tr w:rsidR="009B7F42" w:rsidRPr="00D0604A" w14:paraId="39C06B66" w14:textId="77777777" w:rsidTr="002352B5">
        <w:tc>
          <w:tcPr>
            <w:tcW w:w="9016" w:type="dxa"/>
          </w:tcPr>
          <w:p w14:paraId="4FCA4AFD" w14:textId="77777777" w:rsidR="009B7F42" w:rsidRDefault="009B7F42" w:rsidP="0023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review</w:t>
            </w:r>
          </w:p>
          <w:p w14:paraId="1EABA407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  <w:tr w:rsidR="00B72E0B" w:rsidRPr="00D0604A" w14:paraId="39B386F6" w14:textId="77777777" w:rsidTr="00684F82">
        <w:tc>
          <w:tcPr>
            <w:tcW w:w="9016" w:type="dxa"/>
            <w:shd w:val="clear" w:color="auto" w:fill="E7E6E6" w:themeFill="background2"/>
          </w:tcPr>
          <w:p w14:paraId="5A6A43AF" w14:textId="71318E6E" w:rsidR="00B72E0B" w:rsidRPr="00684F82" w:rsidRDefault="00826A69" w:rsidP="00CB3B34">
            <w:pPr>
              <w:rPr>
                <w:bCs/>
                <w:sz w:val="24"/>
                <w:szCs w:val="24"/>
              </w:rPr>
            </w:pPr>
            <w:r w:rsidRPr="001C7F3B">
              <w:rPr>
                <w:b/>
                <w:sz w:val="24"/>
                <w:szCs w:val="24"/>
              </w:rPr>
              <w:t>F</w:t>
            </w:r>
            <w:r w:rsidR="009B7F42" w:rsidRPr="001C7F3B">
              <w:rPr>
                <w:b/>
                <w:sz w:val="24"/>
                <w:szCs w:val="24"/>
              </w:rPr>
              <w:t>.2</w:t>
            </w:r>
            <w:r w:rsidR="009B7F42" w:rsidRPr="00684F82">
              <w:rPr>
                <w:bCs/>
                <w:sz w:val="24"/>
                <w:szCs w:val="24"/>
              </w:rPr>
              <w:t xml:space="preserve"> </w:t>
            </w:r>
            <w:r w:rsidR="0085307D">
              <w:rPr>
                <w:bCs/>
                <w:sz w:val="24"/>
                <w:szCs w:val="24"/>
              </w:rPr>
              <w:t xml:space="preserve">Due to </w:t>
            </w:r>
            <w:r w:rsidR="00B72E0B" w:rsidRPr="00684F82">
              <w:rPr>
                <w:bCs/>
                <w:sz w:val="24"/>
                <w:szCs w:val="24"/>
              </w:rPr>
              <w:t>changes in my condition/impairment (and/or changes to my situation</w:t>
            </w:r>
            <w:r w:rsidR="0085307D">
              <w:rPr>
                <w:bCs/>
                <w:sz w:val="24"/>
                <w:szCs w:val="24"/>
              </w:rPr>
              <w:t>) the following changes to my current adjustments</w:t>
            </w:r>
            <w:r w:rsidR="00CE2903">
              <w:rPr>
                <w:bCs/>
                <w:sz w:val="24"/>
                <w:szCs w:val="24"/>
              </w:rPr>
              <w:t xml:space="preserve"> and /</w:t>
            </w:r>
            <w:r w:rsidR="0085307D">
              <w:rPr>
                <w:bCs/>
                <w:sz w:val="24"/>
                <w:szCs w:val="24"/>
              </w:rPr>
              <w:t xml:space="preserve"> or new adjustments were agreed</w:t>
            </w:r>
            <w:r w:rsidR="00812C3A">
              <w:rPr>
                <w:bCs/>
                <w:sz w:val="24"/>
                <w:szCs w:val="24"/>
              </w:rPr>
              <w:t>.</w:t>
            </w:r>
          </w:p>
        </w:tc>
      </w:tr>
      <w:tr w:rsidR="00B72E0B" w:rsidRPr="00D0604A" w14:paraId="2F24F472" w14:textId="77777777" w:rsidTr="004E0FDE">
        <w:trPr>
          <w:trHeight w:val="954"/>
        </w:trPr>
        <w:tc>
          <w:tcPr>
            <w:tcW w:w="9016" w:type="dxa"/>
          </w:tcPr>
          <w:p w14:paraId="374D64E8" w14:textId="21DDA6C8" w:rsidR="0079679B" w:rsidRPr="00D0604A" w:rsidRDefault="002F270C" w:rsidP="003F664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It may also be appropriate to review or update any previously agreed Personal Emergency Evacuation Plan (PEEP)</w:t>
            </w:r>
            <w:r w:rsidR="00A206E9">
              <w:rPr>
                <w:bCs/>
                <w:i/>
                <w:iCs/>
                <w:sz w:val="24"/>
                <w:szCs w:val="24"/>
              </w:rPr>
              <w:t xml:space="preserve">. If adjustments </w:t>
            </w:r>
            <w:r w:rsidR="00617968">
              <w:rPr>
                <w:bCs/>
                <w:i/>
                <w:iCs/>
                <w:sz w:val="24"/>
                <w:szCs w:val="24"/>
              </w:rPr>
              <w:t>are no longer</w:t>
            </w:r>
            <w:r w:rsidR="00A206E9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206E9">
              <w:rPr>
                <w:bCs/>
                <w:i/>
                <w:iCs/>
                <w:sz w:val="24"/>
                <w:szCs w:val="24"/>
              </w:rPr>
              <w:t>required</w:t>
            </w:r>
            <w:proofErr w:type="gramEnd"/>
            <w:r w:rsidR="00A206E9">
              <w:rPr>
                <w:bCs/>
                <w:i/>
                <w:iCs/>
                <w:sz w:val="24"/>
                <w:szCs w:val="24"/>
              </w:rPr>
              <w:t xml:space="preserve"> then the P</w:t>
            </w:r>
            <w:r w:rsidR="00617968">
              <w:rPr>
                <w:bCs/>
                <w:i/>
                <w:iCs/>
                <w:sz w:val="24"/>
                <w:szCs w:val="24"/>
              </w:rPr>
              <w:t>assport</w:t>
            </w:r>
            <w:r w:rsidR="00A206E9">
              <w:rPr>
                <w:bCs/>
                <w:i/>
                <w:iCs/>
                <w:sz w:val="24"/>
                <w:szCs w:val="24"/>
              </w:rPr>
              <w:t xml:space="preserve"> should be deleted</w:t>
            </w:r>
            <w:r w:rsidR="00617968">
              <w:rPr>
                <w:bCs/>
                <w:i/>
                <w:iCs/>
                <w:sz w:val="24"/>
                <w:szCs w:val="24"/>
              </w:rPr>
              <w:t xml:space="preserve"> accordingly</w:t>
            </w:r>
            <w:r w:rsidR="0025549B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9B7F42" w:rsidRPr="00D0604A" w14:paraId="601DB88C" w14:textId="77777777" w:rsidTr="002352B5">
        <w:tc>
          <w:tcPr>
            <w:tcW w:w="9016" w:type="dxa"/>
          </w:tcPr>
          <w:p w14:paraId="3C158B91" w14:textId="77777777" w:rsidR="009B7F42" w:rsidRDefault="009B7F42" w:rsidP="002352B5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Your </w:t>
            </w:r>
            <w:r>
              <w:rPr>
                <w:b/>
                <w:sz w:val="24"/>
                <w:szCs w:val="24"/>
              </w:rPr>
              <w:t>s</w:t>
            </w:r>
            <w:r w:rsidRPr="00D0604A">
              <w:rPr>
                <w:b/>
                <w:sz w:val="24"/>
                <w:szCs w:val="24"/>
              </w:rPr>
              <w:t xml:space="preserve">ignature </w:t>
            </w:r>
          </w:p>
          <w:p w14:paraId="219805A8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  <w:tr w:rsidR="009B7F42" w:rsidRPr="00D0604A" w14:paraId="059AB647" w14:textId="77777777" w:rsidTr="002352B5">
        <w:tc>
          <w:tcPr>
            <w:tcW w:w="9016" w:type="dxa"/>
          </w:tcPr>
          <w:p w14:paraId="6F3DCDBD" w14:textId="77777777" w:rsidR="009B7F42" w:rsidRDefault="009B7F42" w:rsidP="002352B5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Signature of your </w:t>
            </w:r>
            <w:r>
              <w:rPr>
                <w:b/>
                <w:sz w:val="24"/>
                <w:szCs w:val="24"/>
              </w:rPr>
              <w:t xml:space="preserve">line </w:t>
            </w:r>
            <w:r w:rsidRPr="00D0604A">
              <w:rPr>
                <w:b/>
                <w:sz w:val="24"/>
                <w:szCs w:val="24"/>
              </w:rPr>
              <w:t xml:space="preserve">manager </w:t>
            </w:r>
          </w:p>
          <w:p w14:paraId="310AC7AB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  <w:tr w:rsidR="009B7F42" w:rsidRPr="00D0604A" w14:paraId="3467DCAA" w14:textId="77777777" w:rsidTr="002352B5">
        <w:tc>
          <w:tcPr>
            <w:tcW w:w="9016" w:type="dxa"/>
          </w:tcPr>
          <w:p w14:paraId="1B4F7C64" w14:textId="12B9F670" w:rsidR="009B7F42" w:rsidRDefault="009B7F42" w:rsidP="002352B5">
            <w:pPr>
              <w:rPr>
                <w:b/>
                <w:sz w:val="24"/>
                <w:szCs w:val="24"/>
              </w:rPr>
            </w:pPr>
            <w:r w:rsidRPr="00D0604A">
              <w:rPr>
                <w:b/>
                <w:sz w:val="24"/>
                <w:szCs w:val="24"/>
              </w:rPr>
              <w:t xml:space="preserve">Date </w:t>
            </w:r>
            <w:r w:rsidR="0085307D">
              <w:rPr>
                <w:b/>
                <w:sz w:val="24"/>
                <w:szCs w:val="24"/>
              </w:rPr>
              <w:t>of review</w:t>
            </w:r>
          </w:p>
          <w:p w14:paraId="5363BD74" w14:textId="77777777" w:rsidR="009B7F42" w:rsidRPr="00D0604A" w:rsidRDefault="009B7F42" w:rsidP="002352B5">
            <w:pPr>
              <w:rPr>
                <w:b/>
                <w:sz w:val="24"/>
                <w:szCs w:val="24"/>
              </w:rPr>
            </w:pPr>
          </w:p>
        </w:tc>
      </w:tr>
    </w:tbl>
    <w:p w14:paraId="1D31BB16" w14:textId="54932DB2" w:rsidR="007A29B7" w:rsidRPr="00D0604A" w:rsidRDefault="007A29B7" w:rsidP="003F664D">
      <w:pPr>
        <w:rPr>
          <w:b/>
          <w:sz w:val="24"/>
          <w:szCs w:val="24"/>
        </w:rPr>
      </w:pPr>
    </w:p>
    <w:sectPr w:rsidR="007A29B7" w:rsidRPr="00D0604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3B7B" w14:textId="77777777" w:rsidR="00843FD5" w:rsidRDefault="00843FD5" w:rsidP="00A319E8">
      <w:pPr>
        <w:spacing w:after="0" w:line="240" w:lineRule="auto"/>
      </w:pPr>
      <w:r>
        <w:separator/>
      </w:r>
    </w:p>
  </w:endnote>
  <w:endnote w:type="continuationSeparator" w:id="0">
    <w:p w14:paraId="55EB4877" w14:textId="77777777" w:rsidR="00843FD5" w:rsidRDefault="00843FD5" w:rsidP="00A319E8">
      <w:pPr>
        <w:spacing w:after="0" w:line="240" w:lineRule="auto"/>
      </w:pPr>
      <w:r>
        <w:continuationSeparator/>
      </w:r>
    </w:p>
  </w:endnote>
  <w:endnote w:type="continuationNotice" w:id="1">
    <w:p w14:paraId="647A4610" w14:textId="77777777" w:rsidR="00843FD5" w:rsidRDefault="00843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cumin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08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DDAE8" w14:textId="77777777" w:rsidR="00013C70" w:rsidRDefault="00013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A3D61D" w14:textId="7665E8B5" w:rsidR="00013C70" w:rsidRDefault="00013C70">
    <w:pPr>
      <w:pStyle w:val="Footer"/>
    </w:pPr>
    <w: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ED2F" w14:textId="77777777" w:rsidR="00843FD5" w:rsidRDefault="00843FD5" w:rsidP="00A319E8">
      <w:pPr>
        <w:spacing w:after="0" w:line="240" w:lineRule="auto"/>
      </w:pPr>
      <w:r>
        <w:separator/>
      </w:r>
    </w:p>
  </w:footnote>
  <w:footnote w:type="continuationSeparator" w:id="0">
    <w:p w14:paraId="7E9180F5" w14:textId="77777777" w:rsidR="00843FD5" w:rsidRDefault="00843FD5" w:rsidP="00A319E8">
      <w:pPr>
        <w:spacing w:after="0" w:line="240" w:lineRule="auto"/>
      </w:pPr>
      <w:r>
        <w:continuationSeparator/>
      </w:r>
    </w:p>
  </w:footnote>
  <w:footnote w:type="continuationNotice" w:id="1">
    <w:p w14:paraId="2A7BAD73" w14:textId="77777777" w:rsidR="00843FD5" w:rsidRDefault="00843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1D52" w14:textId="31BB3CB8" w:rsidR="00A319E8" w:rsidRPr="000E5B5B" w:rsidRDefault="00A319E8">
    <w:pPr>
      <w:pStyle w:val="Header"/>
      <w:rPr>
        <w:rStyle w:val="TitleChar"/>
        <w:b/>
        <w:bCs/>
        <w:sz w:val="36"/>
        <w:szCs w:val="36"/>
      </w:rPr>
    </w:pPr>
    <w:r w:rsidRPr="000E5B5B">
      <w:rPr>
        <w:rStyle w:val="TitleChar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005E946E" wp14:editId="1CA50605">
          <wp:simplePos x="0" y="0"/>
          <wp:positionH relativeFrom="column">
            <wp:posOffset>3933825</wp:posOffset>
          </wp:positionH>
          <wp:positionV relativeFrom="paragraph">
            <wp:posOffset>-240030</wp:posOffset>
          </wp:positionV>
          <wp:extent cx="2161540" cy="67056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AD6" w:rsidRPr="000E5B5B">
      <w:rPr>
        <w:rStyle w:val="TitleChar"/>
        <w:b/>
        <w:bCs/>
        <w:sz w:val="36"/>
        <w:szCs w:val="36"/>
      </w:rPr>
      <w:t>Reasonable Adjustment Passport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CB3"/>
    <w:multiLevelType w:val="hybridMultilevel"/>
    <w:tmpl w:val="E0A6E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3251A"/>
    <w:multiLevelType w:val="hybridMultilevel"/>
    <w:tmpl w:val="034E3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797998">
    <w:abstractNumId w:val="1"/>
  </w:num>
  <w:num w:numId="2" w16cid:durableId="1793591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ranney">
    <w15:presenceInfo w15:providerId="AD" w15:userId="S::Chris.Branney@glasgow.ac.uk::ffd826e0-5713-485d-99e0-93bf6ed8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18"/>
    <w:rsid w:val="00004CBD"/>
    <w:rsid w:val="00013C70"/>
    <w:rsid w:val="000220DD"/>
    <w:rsid w:val="0002328A"/>
    <w:rsid w:val="00040320"/>
    <w:rsid w:val="00053576"/>
    <w:rsid w:val="00055C01"/>
    <w:rsid w:val="00062BD7"/>
    <w:rsid w:val="0006634A"/>
    <w:rsid w:val="00073478"/>
    <w:rsid w:val="00094050"/>
    <w:rsid w:val="000A7895"/>
    <w:rsid w:val="000A7CF1"/>
    <w:rsid w:val="000C60BD"/>
    <w:rsid w:val="000E2EE3"/>
    <w:rsid w:val="000E5B5B"/>
    <w:rsid w:val="000F6461"/>
    <w:rsid w:val="001002C9"/>
    <w:rsid w:val="00110B96"/>
    <w:rsid w:val="00112E86"/>
    <w:rsid w:val="00150B6E"/>
    <w:rsid w:val="00154226"/>
    <w:rsid w:val="00177E35"/>
    <w:rsid w:val="00192585"/>
    <w:rsid w:val="001C1673"/>
    <w:rsid w:val="001C683A"/>
    <w:rsid w:val="001C7F3B"/>
    <w:rsid w:val="001D00F5"/>
    <w:rsid w:val="001D07F4"/>
    <w:rsid w:val="001D24DE"/>
    <w:rsid w:val="001D4A6D"/>
    <w:rsid w:val="001E695C"/>
    <w:rsid w:val="001F4BBF"/>
    <w:rsid w:val="001F731A"/>
    <w:rsid w:val="00206668"/>
    <w:rsid w:val="002168F5"/>
    <w:rsid w:val="002357AB"/>
    <w:rsid w:val="0025549B"/>
    <w:rsid w:val="0027319F"/>
    <w:rsid w:val="00282B2B"/>
    <w:rsid w:val="00297070"/>
    <w:rsid w:val="002A05BD"/>
    <w:rsid w:val="002A1893"/>
    <w:rsid w:val="002D496F"/>
    <w:rsid w:val="002E3222"/>
    <w:rsid w:val="002F270C"/>
    <w:rsid w:val="00306C03"/>
    <w:rsid w:val="00311849"/>
    <w:rsid w:val="00322FB7"/>
    <w:rsid w:val="00325D21"/>
    <w:rsid w:val="0035165E"/>
    <w:rsid w:val="00355612"/>
    <w:rsid w:val="0037098F"/>
    <w:rsid w:val="00394E10"/>
    <w:rsid w:val="0039709F"/>
    <w:rsid w:val="003A2798"/>
    <w:rsid w:val="003A638A"/>
    <w:rsid w:val="003A7737"/>
    <w:rsid w:val="003B10A6"/>
    <w:rsid w:val="003B518A"/>
    <w:rsid w:val="003B5880"/>
    <w:rsid w:val="003C259F"/>
    <w:rsid w:val="003D4137"/>
    <w:rsid w:val="003E7465"/>
    <w:rsid w:val="003F664D"/>
    <w:rsid w:val="004067B4"/>
    <w:rsid w:val="0040767F"/>
    <w:rsid w:val="00421931"/>
    <w:rsid w:val="00431B3F"/>
    <w:rsid w:val="004366A3"/>
    <w:rsid w:val="00446F52"/>
    <w:rsid w:val="00462FB3"/>
    <w:rsid w:val="00482CBF"/>
    <w:rsid w:val="00491B3E"/>
    <w:rsid w:val="004C2C02"/>
    <w:rsid w:val="004E0FDE"/>
    <w:rsid w:val="004F7DFB"/>
    <w:rsid w:val="005038C8"/>
    <w:rsid w:val="00505F08"/>
    <w:rsid w:val="00513425"/>
    <w:rsid w:val="00541638"/>
    <w:rsid w:val="00556439"/>
    <w:rsid w:val="00565A37"/>
    <w:rsid w:val="005869CD"/>
    <w:rsid w:val="00587A74"/>
    <w:rsid w:val="005949F0"/>
    <w:rsid w:val="005B1C80"/>
    <w:rsid w:val="005B5399"/>
    <w:rsid w:val="005C5C51"/>
    <w:rsid w:val="005E214D"/>
    <w:rsid w:val="00617968"/>
    <w:rsid w:val="00622489"/>
    <w:rsid w:val="006247FE"/>
    <w:rsid w:val="00627F18"/>
    <w:rsid w:val="00644A78"/>
    <w:rsid w:val="006669ED"/>
    <w:rsid w:val="00684F82"/>
    <w:rsid w:val="006A3493"/>
    <w:rsid w:val="006A7EB0"/>
    <w:rsid w:val="006C200E"/>
    <w:rsid w:val="006D175F"/>
    <w:rsid w:val="006E18E6"/>
    <w:rsid w:val="006E5AB6"/>
    <w:rsid w:val="00705010"/>
    <w:rsid w:val="007052AA"/>
    <w:rsid w:val="00710B45"/>
    <w:rsid w:val="007151AB"/>
    <w:rsid w:val="0072718F"/>
    <w:rsid w:val="00762227"/>
    <w:rsid w:val="0077707A"/>
    <w:rsid w:val="0078589B"/>
    <w:rsid w:val="007868B9"/>
    <w:rsid w:val="00791548"/>
    <w:rsid w:val="0079679B"/>
    <w:rsid w:val="007A29B7"/>
    <w:rsid w:val="007A7E9A"/>
    <w:rsid w:val="007B06C0"/>
    <w:rsid w:val="007B11B1"/>
    <w:rsid w:val="007B5C41"/>
    <w:rsid w:val="007C3418"/>
    <w:rsid w:val="007E0AE6"/>
    <w:rsid w:val="008126F9"/>
    <w:rsid w:val="00812C3A"/>
    <w:rsid w:val="00826A69"/>
    <w:rsid w:val="0083208D"/>
    <w:rsid w:val="00843FD5"/>
    <w:rsid w:val="0085307D"/>
    <w:rsid w:val="0087140D"/>
    <w:rsid w:val="00881EA6"/>
    <w:rsid w:val="008847A6"/>
    <w:rsid w:val="008B0299"/>
    <w:rsid w:val="008B7674"/>
    <w:rsid w:val="008D3DF9"/>
    <w:rsid w:val="00903BD3"/>
    <w:rsid w:val="00915549"/>
    <w:rsid w:val="00917065"/>
    <w:rsid w:val="00917753"/>
    <w:rsid w:val="00917CD6"/>
    <w:rsid w:val="00964CD2"/>
    <w:rsid w:val="00966CBE"/>
    <w:rsid w:val="00971590"/>
    <w:rsid w:val="00971843"/>
    <w:rsid w:val="00981929"/>
    <w:rsid w:val="00986E73"/>
    <w:rsid w:val="00993819"/>
    <w:rsid w:val="009B7F42"/>
    <w:rsid w:val="009C7067"/>
    <w:rsid w:val="009C7976"/>
    <w:rsid w:val="009D53BF"/>
    <w:rsid w:val="009E0C51"/>
    <w:rsid w:val="009E3B1D"/>
    <w:rsid w:val="009F60E1"/>
    <w:rsid w:val="00A206E9"/>
    <w:rsid w:val="00A261CB"/>
    <w:rsid w:val="00A319E8"/>
    <w:rsid w:val="00A3571C"/>
    <w:rsid w:val="00A56F6E"/>
    <w:rsid w:val="00A83924"/>
    <w:rsid w:val="00A86D5E"/>
    <w:rsid w:val="00A97699"/>
    <w:rsid w:val="00AA0E19"/>
    <w:rsid w:val="00AA104F"/>
    <w:rsid w:val="00AB0B43"/>
    <w:rsid w:val="00AB57D8"/>
    <w:rsid w:val="00AF1AA6"/>
    <w:rsid w:val="00AF5C25"/>
    <w:rsid w:val="00B137B5"/>
    <w:rsid w:val="00B21283"/>
    <w:rsid w:val="00B37D91"/>
    <w:rsid w:val="00B37DD8"/>
    <w:rsid w:val="00B42778"/>
    <w:rsid w:val="00B56784"/>
    <w:rsid w:val="00B72E0B"/>
    <w:rsid w:val="00B8082E"/>
    <w:rsid w:val="00BD6241"/>
    <w:rsid w:val="00BE6AD6"/>
    <w:rsid w:val="00BF08E6"/>
    <w:rsid w:val="00BF0A14"/>
    <w:rsid w:val="00C124C0"/>
    <w:rsid w:val="00C128D3"/>
    <w:rsid w:val="00C30D9D"/>
    <w:rsid w:val="00C347B7"/>
    <w:rsid w:val="00C552C2"/>
    <w:rsid w:val="00C57C30"/>
    <w:rsid w:val="00C61B57"/>
    <w:rsid w:val="00C63D3B"/>
    <w:rsid w:val="00C77694"/>
    <w:rsid w:val="00C82566"/>
    <w:rsid w:val="00C82734"/>
    <w:rsid w:val="00C968E8"/>
    <w:rsid w:val="00C9720D"/>
    <w:rsid w:val="00CB3B34"/>
    <w:rsid w:val="00CC6A1D"/>
    <w:rsid w:val="00CE2435"/>
    <w:rsid w:val="00CE2903"/>
    <w:rsid w:val="00CE40C9"/>
    <w:rsid w:val="00D008EA"/>
    <w:rsid w:val="00D0604A"/>
    <w:rsid w:val="00D06FD3"/>
    <w:rsid w:val="00D249FA"/>
    <w:rsid w:val="00D35189"/>
    <w:rsid w:val="00D549AD"/>
    <w:rsid w:val="00D65478"/>
    <w:rsid w:val="00D75F12"/>
    <w:rsid w:val="00D7626C"/>
    <w:rsid w:val="00D81FD2"/>
    <w:rsid w:val="00D976E3"/>
    <w:rsid w:val="00DA5A70"/>
    <w:rsid w:val="00DD5DAA"/>
    <w:rsid w:val="00DE62AB"/>
    <w:rsid w:val="00E13AFB"/>
    <w:rsid w:val="00E16A54"/>
    <w:rsid w:val="00E41679"/>
    <w:rsid w:val="00E505AD"/>
    <w:rsid w:val="00E5153F"/>
    <w:rsid w:val="00E601DA"/>
    <w:rsid w:val="00E70901"/>
    <w:rsid w:val="00E84E6D"/>
    <w:rsid w:val="00ED46F4"/>
    <w:rsid w:val="00EE3106"/>
    <w:rsid w:val="00EF0AD6"/>
    <w:rsid w:val="00F26CB2"/>
    <w:rsid w:val="00F305D1"/>
    <w:rsid w:val="00F41407"/>
    <w:rsid w:val="00F55208"/>
    <w:rsid w:val="00F61D1D"/>
    <w:rsid w:val="00F670A2"/>
    <w:rsid w:val="00F70891"/>
    <w:rsid w:val="00F708BB"/>
    <w:rsid w:val="00F76E71"/>
    <w:rsid w:val="00F93269"/>
    <w:rsid w:val="00F972D8"/>
    <w:rsid w:val="00FC146B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A604"/>
  <w15:chartTrackingRefBased/>
  <w15:docId w15:val="{145F62C2-2334-4F75-92A2-7C7F830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E35"/>
    <w:pPr>
      <w:outlineLvl w:val="1"/>
    </w:pPr>
    <w:rPr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E8"/>
  </w:style>
  <w:style w:type="paragraph" w:styleId="Footer">
    <w:name w:val="footer"/>
    <w:basedOn w:val="Normal"/>
    <w:link w:val="FooterChar"/>
    <w:uiPriority w:val="99"/>
    <w:unhideWhenUsed/>
    <w:rsid w:val="00A3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E8"/>
  </w:style>
  <w:style w:type="paragraph" w:styleId="Subtitle">
    <w:name w:val="Subtitle"/>
    <w:basedOn w:val="Normal"/>
    <w:next w:val="Normal"/>
    <w:link w:val="SubtitleChar"/>
    <w:uiPriority w:val="11"/>
    <w:qFormat/>
    <w:rsid w:val="00EF0A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0A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9938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381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99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446F52"/>
  </w:style>
  <w:style w:type="paragraph" w:styleId="ListParagraph">
    <w:name w:val="List Paragraph"/>
    <w:basedOn w:val="Normal"/>
    <w:uiPriority w:val="34"/>
    <w:qFormat/>
    <w:rsid w:val="00826A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7E35"/>
    <w:rPr>
      <w:b/>
      <w:color w:val="0070C0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E5B5B"/>
  </w:style>
  <w:style w:type="character" w:customStyle="1" w:styleId="TitleChar">
    <w:name w:val="Title Char"/>
    <w:basedOn w:val="DefaultParagraphFont"/>
    <w:link w:val="Title"/>
    <w:uiPriority w:val="10"/>
    <w:rsid w:val="000E5B5B"/>
  </w:style>
  <w:style w:type="character" w:styleId="Hyperlink">
    <w:name w:val="Hyperlink"/>
    <w:basedOn w:val="DefaultParagraphFont"/>
    <w:uiPriority w:val="99"/>
    <w:unhideWhenUsed/>
    <w:rsid w:val="0096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49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B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humanresources/all/health/disabilitysupport/rapprivacynotice" TargetMode="External"/><Relationship Id="rId18" Type="http://schemas.openxmlformats.org/officeDocument/2006/relationships/hyperlink" Target="https://www.gla.ac.uk/media/Media_814042_smxx.doc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humanresources/all/health/disabilitysupport" TargetMode="External"/><Relationship Id="rId17" Type="http://schemas.openxmlformats.org/officeDocument/2006/relationships/hyperlink" Target="https://www.gla.ac.uk/media/Media_814042_smxx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media/Media_830640_smxx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a.ac.uk/myglasgow/humanresources/equalitydiversity/training/e-learnin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la.ac.uk/myglasgow/seps/az/firesafety/assistedevacuation/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gla.ac.uk/media/Media_852639_smxx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a.ac.uk/media/Media_830640_smxx.do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3" ma:contentTypeDescription="Create a new document." ma:contentTypeScope="" ma:versionID="1f5990469090b443dd24cf37f7e47165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f41b61489528cf3a753118609dc5aa20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7BAE-008A-4EDD-938D-6770B903B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1C4B6-7BAF-4C1D-AB83-3DD2B92A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A4137-E0B4-4F51-87D0-856940F4F906}">
  <ds:schemaRefs>
    <ds:schemaRef ds:uri="http://purl.org/dc/elements/1.1/"/>
    <ds:schemaRef ds:uri="http://schemas.microsoft.com/office/2006/metadata/properties"/>
    <ds:schemaRef ds:uri="1be0ecf7-ca09-4d54-bbd0-197e3e2e0b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1ac35d-1ef7-4df4-8eb5-759b17f2ef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9827D-FD7C-4923-9B99-6C71DBC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Gyabaah</dc:creator>
  <cp:keywords/>
  <dc:description/>
  <cp:lastModifiedBy>Chris Branney</cp:lastModifiedBy>
  <cp:revision>2</cp:revision>
  <dcterms:created xsi:type="dcterms:W3CDTF">2022-05-31T14:14:00Z</dcterms:created>
  <dcterms:modified xsi:type="dcterms:W3CDTF">2022-05-31T14:14:00Z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