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57" w:rsidRDefault="00A82457">
      <w:pPr>
        <w:rPr>
          <w:rFonts w:ascii="Times New Roman" w:eastAsia="Times New Roman" w:hAnsi="Times New Roman" w:cs="Times New Roman"/>
          <w:sz w:val="20"/>
          <w:szCs w:val="20"/>
        </w:rPr>
      </w:pPr>
      <w:bookmarkStart w:id="0" w:name="_GoBack"/>
      <w:bookmarkEnd w:id="0"/>
    </w:p>
    <w:p w:rsidR="00A82457" w:rsidRDefault="00A82457">
      <w:pPr>
        <w:rPr>
          <w:rFonts w:ascii="Times New Roman" w:eastAsia="Times New Roman" w:hAnsi="Times New Roman" w:cs="Times New Roman"/>
          <w:sz w:val="20"/>
          <w:szCs w:val="20"/>
        </w:rPr>
      </w:pPr>
    </w:p>
    <w:p w:rsidR="00A82457" w:rsidRDefault="00A82457">
      <w:pPr>
        <w:rPr>
          <w:rFonts w:ascii="Times New Roman" w:eastAsia="Times New Roman" w:hAnsi="Times New Roman" w:cs="Times New Roman"/>
          <w:sz w:val="20"/>
          <w:szCs w:val="20"/>
        </w:rPr>
      </w:pPr>
    </w:p>
    <w:p w:rsidR="00A82457" w:rsidRDefault="00A82457">
      <w:pPr>
        <w:spacing w:before="2"/>
        <w:rPr>
          <w:rFonts w:ascii="Times New Roman" w:eastAsia="Times New Roman" w:hAnsi="Times New Roman" w:cs="Times New Roman"/>
          <w:sz w:val="18"/>
          <w:szCs w:val="18"/>
        </w:rPr>
      </w:pPr>
    </w:p>
    <w:p w:rsidR="00A82457" w:rsidRPr="00625489" w:rsidRDefault="00175E06" w:rsidP="00587D40">
      <w:pPr>
        <w:pStyle w:val="Heading1"/>
        <w:ind w:left="0" w:right="113"/>
        <w:rPr>
          <w:b w:val="0"/>
          <w:bCs w:val="0"/>
        </w:rPr>
      </w:pPr>
      <w:r w:rsidRPr="00625489">
        <w:t>Health and Safety Management Agreement between</w:t>
      </w:r>
      <w:r w:rsidR="00625489">
        <w:t xml:space="preserve"> </w:t>
      </w:r>
      <w:r w:rsidRPr="00625489">
        <w:t>NHS Greater Glasgow and Clyde and The University of Glasgow</w:t>
      </w:r>
    </w:p>
    <w:p w:rsidR="00A82457" w:rsidRDefault="00A82457">
      <w:pPr>
        <w:spacing w:before="1"/>
        <w:rPr>
          <w:rFonts w:ascii="Arial" w:eastAsia="Arial" w:hAnsi="Arial" w:cs="Arial"/>
          <w:b/>
          <w:bCs/>
          <w:sz w:val="32"/>
          <w:szCs w:val="32"/>
        </w:rPr>
      </w:pPr>
    </w:p>
    <w:tbl>
      <w:tblPr>
        <w:tblStyle w:val="TableGrid"/>
        <w:tblW w:w="0" w:type="auto"/>
        <w:tblInd w:w="218" w:type="dxa"/>
        <w:tblLook w:val="04A0" w:firstRow="1" w:lastRow="0" w:firstColumn="1" w:lastColumn="0" w:noHBand="0" w:noVBand="1"/>
      </w:tblPr>
      <w:tblGrid>
        <w:gridCol w:w="2310"/>
        <w:gridCol w:w="2420"/>
      </w:tblGrid>
      <w:tr w:rsidR="00587D40" w:rsidTr="00587D40">
        <w:tc>
          <w:tcPr>
            <w:tcW w:w="2310" w:type="dxa"/>
          </w:tcPr>
          <w:p w:rsidR="00587D40" w:rsidRDefault="00587D40">
            <w:pPr>
              <w:spacing w:before="1"/>
              <w:rPr>
                <w:rFonts w:ascii="Arial" w:eastAsia="Arial" w:hAnsi="Arial" w:cs="Arial"/>
                <w:b/>
                <w:bCs/>
                <w:sz w:val="32"/>
                <w:szCs w:val="32"/>
              </w:rPr>
            </w:pPr>
            <w:r w:rsidRPr="00625489">
              <w:rPr>
                <w:rFonts w:ascii="Arial" w:hAnsi="Arial" w:cs="Arial"/>
                <w:sz w:val="32"/>
              </w:rPr>
              <w:t xml:space="preserve">Agreed: </w:t>
            </w:r>
          </w:p>
        </w:tc>
        <w:tc>
          <w:tcPr>
            <w:tcW w:w="2420" w:type="dxa"/>
          </w:tcPr>
          <w:p w:rsidR="00587D40" w:rsidRDefault="00587D40">
            <w:pPr>
              <w:spacing w:before="1"/>
              <w:rPr>
                <w:rFonts w:ascii="Arial" w:eastAsia="Arial" w:hAnsi="Arial" w:cs="Arial"/>
                <w:b/>
                <w:bCs/>
                <w:sz w:val="32"/>
                <w:szCs w:val="32"/>
              </w:rPr>
            </w:pPr>
            <w:r>
              <w:rPr>
                <w:rFonts w:ascii="Arial" w:hAnsi="Arial" w:cs="Arial"/>
                <w:sz w:val="32"/>
              </w:rPr>
              <w:t>February 2020</w:t>
            </w:r>
          </w:p>
        </w:tc>
      </w:tr>
      <w:tr w:rsidR="00587D40" w:rsidTr="00587D40">
        <w:tc>
          <w:tcPr>
            <w:tcW w:w="2310" w:type="dxa"/>
          </w:tcPr>
          <w:p w:rsidR="00587D40" w:rsidRDefault="00587D40">
            <w:pPr>
              <w:spacing w:before="1"/>
              <w:rPr>
                <w:rFonts w:ascii="Arial" w:eastAsia="Arial" w:hAnsi="Arial" w:cs="Arial"/>
                <w:b/>
                <w:bCs/>
                <w:sz w:val="32"/>
                <w:szCs w:val="32"/>
              </w:rPr>
            </w:pPr>
            <w:r w:rsidRPr="00625489">
              <w:rPr>
                <w:rFonts w:ascii="Arial" w:hAnsi="Arial" w:cs="Arial"/>
                <w:sz w:val="32"/>
              </w:rPr>
              <w:t>Review date:</w:t>
            </w:r>
          </w:p>
        </w:tc>
        <w:tc>
          <w:tcPr>
            <w:tcW w:w="2420" w:type="dxa"/>
          </w:tcPr>
          <w:p w:rsidR="00587D40" w:rsidRDefault="00587D40">
            <w:pPr>
              <w:spacing w:before="1"/>
              <w:rPr>
                <w:rFonts w:ascii="Arial" w:eastAsia="Arial" w:hAnsi="Arial" w:cs="Arial"/>
                <w:b/>
                <w:bCs/>
                <w:sz w:val="32"/>
                <w:szCs w:val="32"/>
              </w:rPr>
            </w:pPr>
            <w:r>
              <w:rPr>
                <w:rFonts w:ascii="Arial" w:hAnsi="Arial" w:cs="Arial"/>
                <w:sz w:val="32"/>
              </w:rPr>
              <w:t>February 2023</w:t>
            </w:r>
          </w:p>
        </w:tc>
      </w:tr>
    </w:tbl>
    <w:p w:rsidR="00373C4F" w:rsidRPr="009D0387" w:rsidRDefault="00373C4F">
      <w:pPr>
        <w:spacing w:before="1"/>
        <w:rPr>
          <w:rFonts w:ascii="Arial" w:eastAsia="Arial" w:hAnsi="Arial" w:cs="Arial"/>
          <w:b/>
          <w:bCs/>
          <w:sz w:val="24"/>
          <w:szCs w:val="24"/>
        </w:rPr>
      </w:pPr>
    </w:p>
    <w:p w:rsidR="009D0387" w:rsidRPr="009D0387" w:rsidRDefault="009D0387">
      <w:pPr>
        <w:spacing w:before="1"/>
        <w:rPr>
          <w:rFonts w:ascii="Arial" w:eastAsia="Arial" w:hAnsi="Arial" w:cs="Arial"/>
          <w:b/>
          <w:bCs/>
          <w:sz w:val="24"/>
          <w:szCs w:val="24"/>
        </w:rPr>
      </w:pPr>
    </w:p>
    <w:p w:rsidR="00A82457" w:rsidRPr="009D0387" w:rsidRDefault="00175E06" w:rsidP="0037795D">
      <w:pPr>
        <w:pStyle w:val="Heading2"/>
        <w:tabs>
          <w:tab w:val="left" w:pos="639"/>
        </w:tabs>
        <w:ind w:left="663" w:right="113" w:hanging="663"/>
        <w:jc w:val="both"/>
        <w:rPr>
          <w:rFonts w:cs="Arial"/>
          <w:b w:val="0"/>
          <w:bCs w:val="0"/>
          <w:u w:val="none"/>
        </w:rPr>
      </w:pPr>
      <w:r w:rsidRPr="009D0387">
        <w:rPr>
          <w:rFonts w:cs="Arial"/>
          <w:u w:val="none"/>
        </w:rPr>
        <w:t>1.0</w:t>
      </w:r>
      <w:r w:rsidRPr="009D0387">
        <w:rPr>
          <w:rFonts w:cs="Arial"/>
          <w:u w:val="none"/>
        </w:rPr>
        <w:tab/>
      </w:r>
      <w:r w:rsidRPr="009D0387">
        <w:rPr>
          <w:rFonts w:cs="Arial"/>
          <w:u w:val="thick" w:color="000000"/>
        </w:rPr>
        <w:t>The application of the agreement</w:t>
      </w:r>
    </w:p>
    <w:p w:rsidR="00A82457" w:rsidRPr="009D0387" w:rsidRDefault="00A82457" w:rsidP="0037795D">
      <w:pPr>
        <w:ind w:left="663" w:right="113" w:hanging="663"/>
        <w:jc w:val="both"/>
        <w:rPr>
          <w:rFonts w:ascii="Arial" w:eastAsia="Arial" w:hAnsi="Arial" w:cs="Arial"/>
          <w:b/>
          <w:bCs/>
          <w:sz w:val="24"/>
          <w:szCs w:val="24"/>
        </w:rPr>
      </w:pPr>
    </w:p>
    <w:p w:rsidR="00A82457" w:rsidRPr="009D0387" w:rsidRDefault="009D0387" w:rsidP="009D0387">
      <w:pPr>
        <w:pStyle w:val="BodyText"/>
        <w:ind w:left="663" w:right="113" w:hanging="663"/>
        <w:jc w:val="both"/>
        <w:rPr>
          <w:rFonts w:cs="Arial"/>
        </w:rPr>
      </w:pPr>
      <w:r>
        <w:rPr>
          <w:rFonts w:cs="Arial"/>
        </w:rPr>
        <w:t>1.1</w:t>
      </w:r>
      <w:r>
        <w:rPr>
          <w:rFonts w:cs="Arial"/>
        </w:rPr>
        <w:tab/>
      </w:r>
      <w:r w:rsidR="00175E06" w:rsidRPr="009D0387">
        <w:rPr>
          <w:rFonts w:cs="Arial"/>
        </w:rPr>
        <w:t xml:space="preserve">NHS Greater Glasgow and Clyde and The University of Glasgow are required to co-operate and co-ordinate health and safety arrangements where more than one organisation or group share or visit premises. The University of Glasgow has employees and students who work within premises of NHS Greater Glasgow and Clyde (NHSGGC). NHSGGC will ensure that detailed arrangements are in place with </w:t>
      </w:r>
      <w:r w:rsidR="001261AB" w:rsidRPr="009D0387">
        <w:rPr>
          <w:rFonts w:cs="Arial"/>
        </w:rPr>
        <w:t>t</w:t>
      </w:r>
      <w:r w:rsidR="00175E06" w:rsidRPr="009D0387">
        <w:rPr>
          <w:rFonts w:cs="Arial"/>
        </w:rPr>
        <w:t xml:space="preserve">he University of Glasgow regarding the health and safety of staff and students within NHSGGC premises. This agreement will only apply to members of a University department who are direct employees or students of the University of Glasgow and work at premises owned/maintained by NHSGGC. See </w:t>
      </w:r>
      <w:r w:rsidR="001261AB" w:rsidRPr="009D0387">
        <w:rPr>
          <w:rFonts w:cs="Arial"/>
        </w:rPr>
        <w:t>A</w:t>
      </w:r>
      <w:r w:rsidR="00175E06" w:rsidRPr="009D0387">
        <w:rPr>
          <w:rFonts w:cs="Arial"/>
        </w:rPr>
        <w:t xml:space="preserve">ppendix 1 for </w:t>
      </w:r>
      <w:r>
        <w:rPr>
          <w:rFonts w:cs="Arial"/>
        </w:rPr>
        <w:t xml:space="preserve">information of the </w:t>
      </w:r>
      <w:r w:rsidR="00175E06" w:rsidRPr="009D0387">
        <w:rPr>
          <w:rFonts w:cs="Arial"/>
        </w:rPr>
        <w:t xml:space="preserve">arrangements </w:t>
      </w:r>
      <w:r>
        <w:rPr>
          <w:rFonts w:cs="Arial"/>
        </w:rPr>
        <w:t xml:space="preserve">and principles applicable to </w:t>
      </w:r>
      <w:r w:rsidR="00175E06" w:rsidRPr="009D0387">
        <w:rPr>
          <w:rFonts w:cs="Arial"/>
        </w:rPr>
        <w:t xml:space="preserve"> common activities undertaken by NHSGGC and </w:t>
      </w:r>
      <w:r w:rsidR="001261AB" w:rsidRPr="009D0387">
        <w:rPr>
          <w:rFonts w:cs="Arial"/>
        </w:rPr>
        <w:t>t</w:t>
      </w:r>
      <w:r w:rsidR="00175E06" w:rsidRPr="009D0387">
        <w:rPr>
          <w:rFonts w:cs="Arial"/>
        </w:rPr>
        <w:t>he University of Glasgow on shared premises.</w:t>
      </w:r>
    </w:p>
    <w:p w:rsidR="00A82457" w:rsidRPr="009D0387" w:rsidRDefault="00A82457" w:rsidP="0037795D">
      <w:pPr>
        <w:ind w:left="663" w:right="113" w:hanging="663"/>
        <w:jc w:val="both"/>
        <w:rPr>
          <w:rFonts w:ascii="Arial" w:eastAsia="Arial" w:hAnsi="Arial" w:cs="Arial"/>
          <w:sz w:val="24"/>
          <w:szCs w:val="24"/>
        </w:rPr>
      </w:pPr>
    </w:p>
    <w:p w:rsidR="00A82457" w:rsidRPr="009D0387" w:rsidRDefault="009D0387" w:rsidP="009D0387">
      <w:pPr>
        <w:pStyle w:val="BodyText"/>
        <w:ind w:left="663" w:right="113" w:hanging="663"/>
        <w:jc w:val="both"/>
        <w:rPr>
          <w:rFonts w:cs="Arial"/>
        </w:rPr>
      </w:pPr>
      <w:r>
        <w:rPr>
          <w:rFonts w:cs="Arial"/>
        </w:rPr>
        <w:t>1.2</w:t>
      </w:r>
      <w:r>
        <w:rPr>
          <w:rFonts w:cs="Arial"/>
        </w:rPr>
        <w:tab/>
      </w:r>
      <w:r w:rsidR="00175E06" w:rsidRPr="009D0387">
        <w:rPr>
          <w:rFonts w:cs="Arial"/>
        </w:rPr>
        <w:t>It is recognised that NHS staff may, on occasions, work within University managed premises either on a full time or part time basis. Where this is the case</w:t>
      </w:r>
      <w:r w:rsidR="001261AB" w:rsidRPr="009D0387">
        <w:rPr>
          <w:rFonts w:cs="Arial"/>
        </w:rPr>
        <w:t>,</w:t>
      </w:r>
      <w:r w:rsidR="00175E06" w:rsidRPr="009D0387">
        <w:rPr>
          <w:rFonts w:cs="Arial"/>
        </w:rPr>
        <w:t xml:space="preserve"> it is the intention that this agreement and arrangements would be applied on a reciprocal basis, so far as is practicable. Where they are not applicable with respect to particular locations then additional written local arrangement</w:t>
      </w:r>
      <w:r w:rsidR="00D73A52" w:rsidRPr="009D0387">
        <w:rPr>
          <w:rFonts w:cs="Arial"/>
        </w:rPr>
        <w:t>s</w:t>
      </w:r>
      <w:r w:rsidR="00175E06" w:rsidRPr="009D0387">
        <w:rPr>
          <w:rFonts w:cs="Arial"/>
        </w:rPr>
        <w:t xml:space="preserve"> may be required to record the procedures that are in place for that site.</w:t>
      </w:r>
    </w:p>
    <w:p w:rsidR="0037795D" w:rsidRPr="009D0387" w:rsidRDefault="0037795D" w:rsidP="0037795D">
      <w:pPr>
        <w:ind w:left="663" w:right="113" w:hanging="663"/>
        <w:jc w:val="both"/>
        <w:rPr>
          <w:rFonts w:ascii="Arial" w:eastAsia="Arial" w:hAnsi="Arial" w:cs="Arial"/>
          <w:sz w:val="24"/>
          <w:szCs w:val="24"/>
        </w:rPr>
      </w:pPr>
    </w:p>
    <w:p w:rsidR="009D0387" w:rsidRPr="009D0387" w:rsidRDefault="009D0387" w:rsidP="0037795D">
      <w:pPr>
        <w:ind w:left="663" w:right="113" w:hanging="663"/>
        <w:jc w:val="both"/>
        <w:rPr>
          <w:rFonts w:ascii="Arial" w:eastAsia="Arial" w:hAnsi="Arial" w:cs="Arial"/>
          <w:sz w:val="24"/>
          <w:szCs w:val="24"/>
        </w:rPr>
      </w:pPr>
    </w:p>
    <w:p w:rsidR="00A82457" w:rsidRPr="009D0387" w:rsidRDefault="00175E06" w:rsidP="0037795D">
      <w:pPr>
        <w:pStyle w:val="Heading2"/>
        <w:tabs>
          <w:tab w:val="left" w:pos="639"/>
        </w:tabs>
        <w:ind w:left="663" w:right="113" w:hanging="663"/>
        <w:jc w:val="both"/>
        <w:rPr>
          <w:rFonts w:cs="Arial"/>
          <w:b w:val="0"/>
          <w:bCs w:val="0"/>
          <w:u w:val="none"/>
        </w:rPr>
      </w:pPr>
      <w:r w:rsidRPr="009D0387">
        <w:rPr>
          <w:rFonts w:cs="Arial"/>
          <w:u w:val="none"/>
        </w:rPr>
        <w:t>2.0</w:t>
      </w:r>
      <w:r w:rsidRPr="009D0387">
        <w:rPr>
          <w:rFonts w:cs="Arial"/>
          <w:u w:val="none"/>
        </w:rPr>
        <w:tab/>
      </w:r>
      <w:r w:rsidRPr="009D0387">
        <w:rPr>
          <w:rFonts w:cs="Arial"/>
          <w:u w:val="thick" w:color="000000"/>
        </w:rPr>
        <w:t>The aim</w:t>
      </w:r>
      <w:r w:rsidR="001E152A" w:rsidRPr="009D0387">
        <w:rPr>
          <w:rFonts w:cs="Arial"/>
          <w:u w:val="thick" w:color="000000"/>
        </w:rPr>
        <w:t>s</w:t>
      </w:r>
      <w:r w:rsidRPr="009D0387">
        <w:rPr>
          <w:rFonts w:cs="Arial"/>
          <w:u w:val="thick" w:color="000000"/>
        </w:rPr>
        <w:t xml:space="preserve"> of the agreement</w:t>
      </w:r>
    </w:p>
    <w:p w:rsidR="001E152A" w:rsidRPr="009D0387" w:rsidRDefault="001E152A" w:rsidP="0037795D">
      <w:pPr>
        <w:pStyle w:val="Heading2"/>
        <w:tabs>
          <w:tab w:val="left" w:pos="639"/>
        </w:tabs>
        <w:ind w:left="663" w:right="113" w:hanging="663"/>
        <w:jc w:val="both"/>
        <w:rPr>
          <w:rFonts w:cs="Arial"/>
          <w:b w:val="0"/>
          <w:bCs w:val="0"/>
          <w:u w:val="none"/>
        </w:rPr>
      </w:pPr>
    </w:p>
    <w:p w:rsidR="00A82457" w:rsidRPr="009D0387" w:rsidRDefault="00175E06" w:rsidP="0037795D">
      <w:pPr>
        <w:pStyle w:val="BodyText"/>
        <w:numPr>
          <w:ilvl w:val="1"/>
          <w:numId w:val="3"/>
        </w:numPr>
        <w:tabs>
          <w:tab w:val="left" w:pos="640"/>
        </w:tabs>
        <w:ind w:left="663" w:right="113" w:hanging="663"/>
        <w:jc w:val="both"/>
        <w:rPr>
          <w:rFonts w:cs="Arial"/>
        </w:rPr>
      </w:pPr>
      <w:r w:rsidRPr="009D0387">
        <w:rPr>
          <w:rFonts w:cs="Arial"/>
        </w:rPr>
        <w:t>T</w:t>
      </w:r>
      <w:r w:rsidR="004F6B19" w:rsidRPr="009D0387">
        <w:rPr>
          <w:rFonts w:cs="Arial"/>
        </w:rPr>
        <w:t xml:space="preserve">he agreement seeks to </w:t>
      </w:r>
      <w:r w:rsidRPr="009D0387">
        <w:rPr>
          <w:rFonts w:cs="Arial"/>
        </w:rPr>
        <w:t xml:space="preserve">satisfy the requirements </w:t>
      </w:r>
      <w:r w:rsidR="001261AB" w:rsidRPr="009D0387">
        <w:rPr>
          <w:rFonts w:cs="Arial"/>
        </w:rPr>
        <w:t>of t</w:t>
      </w:r>
      <w:r w:rsidRPr="009D0387">
        <w:rPr>
          <w:rFonts w:cs="Arial"/>
        </w:rPr>
        <w:t xml:space="preserve">he Management of Health and Safety at Work Regulations 1999, specifically </w:t>
      </w:r>
      <w:r w:rsidR="001261AB" w:rsidRPr="009D0387">
        <w:rPr>
          <w:rFonts w:cs="Arial"/>
        </w:rPr>
        <w:t>R</w:t>
      </w:r>
      <w:r w:rsidRPr="009D0387">
        <w:rPr>
          <w:rFonts w:cs="Arial"/>
        </w:rPr>
        <w:t>egulation 11 which requires:</w:t>
      </w:r>
    </w:p>
    <w:p w:rsidR="0037795D" w:rsidRPr="009D0387" w:rsidRDefault="0037795D" w:rsidP="0037795D">
      <w:pPr>
        <w:pStyle w:val="BodyText"/>
        <w:tabs>
          <w:tab w:val="left" w:pos="640"/>
        </w:tabs>
        <w:ind w:left="663" w:right="113"/>
        <w:jc w:val="both"/>
        <w:rPr>
          <w:rFonts w:cs="Arial"/>
        </w:rPr>
      </w:pPr>
    </w:p>
    <w:p w:rsidR="00A82457" w:rsidRPr="009D0387" w:rsidRDefault="00175E06" w:rsidP="0037795D">
      <w:pPr>
        <w:pStyle w:val="BodyText"/>
        <w:numPr>
          <w:ilvl w:val="2"/>
          <w:numId w:val="3"/>
        </w:numPr>
        <w:tabs>
          <w:tab w:val="left" w:pos="1022"/>
        </w:tabs>
        <w:ind w:right="113"/>
        <w:jc w:val="both"/>
        <w:rPr>
          <w:rFonts w:cs="Arial"/>
        </w:rPr>
      </w:pPr>
      <w:r w:rsidRPr="009D0387">
        <w:rPr>
          <w:rFonts w:cs="Arial"/>
        </w:rPr>
        <w:t>Employers to co-operate with one another on health and safety matters</w:t>
      </w:r>
      <w:r w:rsidR="00644585">
        <w:rPr>
          <w:rFonts w:cs="Arial"/>
        </w:rPr>
        <w:t>.</w:t>
      </w:r>
    </w:p>
    <w:p w:rsidR="0037795D" w:rsidRPr="009D0387" w:rsidRDefault="0037795D" w:rsidP="0037795D">
      <w:pPr>
        <w:pStyle w:val="BodyText"/>
        <w:tabs>
          <w:tab w:val="left" w:pos="1022"/>
        </w:tabs>
        <w:ind w:left="1021" w:right="113"/>
        <w:jc w:val="both"/>
        <w:rPr>
          <w:rFonts w:cs="Arial"/>
        </w:rPr>
      </w:pPr>
    </w:p>
    <w:p w:rsidR="00946818" w:rsidRDefault="00175E06" w:rsidP="0037795D">
      <w:pPr>
        <w:pStyle w:val="BodyText"/>
        <w:numPr>
          <w:ilvl w:val="2"/>
          <w:numId w:val="3"/>
        </w:numPr>
        <w:tabs>
          <w:tab w:val="left" w:pos="1022"/>
        </w:tabs>
        <w:ind w:right="113"/>
        <w:jc w:val="both"/>
        <w:rPr>
          <w:rFonts w:cs="Arial"/>
        </w:rPr>
      </w:pPr>
      <w:r w:rsidRPr="009D0387">
        <w:rPr>
          <w:rFonts w:cs="Arial"/>
        </w:rPr>
        <w:t>Employers to co-ordinate health and safety matters with respect to legislative requirements.</w:t>
      </w:r>
    </w:p>
    <w:p w:rsidR="00A82457" w:rsidRPr="00946818" w:rsidRDefault="00946818" w:rsidP="00946818">
      <w:pPr>
        <w:rPr>
          <w:rFonts w:ascii="Arial" w:eastAsia="Arial" w:hAnsi="Arial" w:cs="Arial"/>
          <w:sz w:val="24"/>
          <w:szCs w:val="24"/>
        </w:rPr>
      </w:pPr>
      <w:r>
        <w:rPr>
          <w:rFonts w:cs="Arial"/>
        </w:rPr>
        <w:br w:type="page"/>
      </w:r>
    </w:p>
    <w:p w:rsidR="00A82457" w:rsidRPr="009D0387" w:rsidRDefault="00A82457" w:rsidP="0037795D">
      <w:pPr>
        <w:ind w:left="663" w:right="113" w:hanging="663"/>
        <w:jc w:val="both"/>
        <w:rPr>
          <w:rFonts w:ascii="Arial" w:eastAsia="Arial" w:hAnsi="Arial" w:cs="Arial"/>
          <w:sz w:val="24"/>
          <w:szCs w:val="24"/>
        </w:rPr>
      </w:pPr>
    </w:p>
    <w:p w:rsidR="007C5148" w:rsidRPr="009D0387" w:rsidRDefault="007C5148" w:rsidP="0037795D">
      <w:pPr>
        <w:pStyle w:val="BodyText"/>
        <w:numPr>
          <w:ilvl w:val="1"/>
          <w:numId w:val="3"/>
        </w:numPr>
        <w:tabs>
          <w:tab w:val="left" w:pos="674"/>
        </w:tabs>
        <w:ind w:left="663" w:right="113" w:hanging="663"/>
        <w:jc w:val="both"/>
        <w:rPr>
          <w:rFonts w:cs="Arial"/>
        </w:rPr>
      </w:pPr>
      <w:r w:rsidRPr="009D0387">
        <w:rPr>
          <w:rFonts w:cs="Arial"/>
        </w:rPr>
        <w:t>T</w:t>
      </w:r>
      <w:r w:rsidR="004F6B19" w:rsidRPr="009D0387">
        <w:rPr>
          <w:rFonts w:cs="Arial"/>
        </w:rPr>
        <w:t>he objectives of the agreement are:</w:t>
      </w:r>
    </w:p>
    <w:p w:rsidR="0037795D" w:rsidRPr="009D0387" w:rsidRDefault="0037795D" w:rsidP="0037795D">
      <w:pPr>
        <w:pStyle w:val="BodyText"/>
        <w:tabs>
          <w:tab w:val="left" w:pos="674"/>
        </w:tabs>
        <w:ind w:left="1386" w:right="113"/>
        <w:jc w:val="both"/>
        <w:rPr>
          <w:rFonts w:cs="Arial"/>
        </w:rPr>
      </w:pPr>
    </w:p>
    <w:p w:rsidR="00A82457" w:rsidRPr="009D0387" w:rsidRDefault="00946818" w:rsidP="0037795D">
      <w:pPr>
        <w:pStyle w:val="BodyText"/>
        <w:numPr>
          <w:ilvl w:val="0"/>
          <w:numId w:val="8"/>
        </w:numPr>
        <w:tabs>
          <w:tab w:val="left" w:pos="674"/>
        </w:tabs>
        <w:ind w:right="113"/>
        <w:jc w:val="both"/>
        <w:rPr>
          <w:rFonts w:cs="Arial"/>
        </w:rPr>
      </w:pPr>
      <w:r>
        <w:rPr>
          <w:rFonts w:cs="Arial"/>
        </w:rPr>
        <w:t>To f</w:t>
      </w:r>
      <w:r w:rsidR="00175E06" w:rsidRPr="009D0387">
        <w:rPr>
          <w:rFonts w:cs="Arial"/>
        </w:rPr>
        <w:t>ormalise the working arrangements between the University of Glasgow Safety and Environmental Protection Service (University SEPS) and NHSGGC Health and Safety Service</w:t>
      </w:r>
      <w:r w:rsidR="001E152A" w:rsidRPr="009D0387">
        <w:rPr>
          <w:rFonts w:cs="Arial"/>
        </w:rPr>
        <w:t>.</w:t>
      </w:r>
    </w:p>
    <w:p w:rsidR="00A82457" w:rsidRPr="009D0387" w:rsidRDefault="00A82457" w:rsidP="0037795D">
      <w:pPr>
        <w:ind w:left="1326" w:right="113" w:hanging="663"/>
        <w:jc w:val="both"/>
        <w:rPr>
          <w:rFonts w:ascii="Arial" w:eastAsia="Arial" w:hAnsi="Arial" w:cs="Arial"/>
          <w:sz w:val="24"/>
          <w:szCs w:val="24"/>
        </w:rPr>
      </w:pPr>
    </w:p>
    <w:p w:rsidR="00A82457" w:rsidRPr="009D0387" w:rsidRDefault="00946818" w:rsidP="0037795D">
      <w:pPr>
        <w:pStyle w:val="BodyText"/>
        <w:numPr>
          <w:ilvl w:val="0"/>
          <w:numId w:val="8"/>
        </w:numPr>
        <w:tabs>
          <w:tab w:val="left" w:pos="1034"/>
        </w:tabs>
        <w:ind w:right="113"/>
        <w:jc w:val="both"/>
        <w:rPr>
          <w:rFonts w:cs="Arial"/>
        </w:rPr>
      </w:pPr>
      <w:r>
        <w:rPr>
          <w:rFonts w:cs="Arial"/>
        </w:rPr>
        <w:t>To e</w:t>
      </w:r>
      <w:r w:rsidR="00175E06" w:rsidRPr="009D0387">
        <w:rPr>
          <w:rFonts w:cs="Arial"/>
        </w:rPr>
        <w:t xml:space="preserve">nsure the </w:t>
      </w:r>
      <w:r w:rsidR="001E152A" w:rsidRPr="009D0387">
        <w:rPr>
          <w:rFonts w:cs="Arial"/>
        </w:rPr>
        <w:t xml:space="preserve">effective </w:t>
      </w:r>
      <w:r w:rsidR="00175E06" w:rsidRPr="009D0387">
        <w:rPr>
          <w:rFonts w:cs="Arial"/>
        </w:rPr>
        <w:t>management of joint safety arrangements.</w:t>
      </w:r>
    </w:p>
    <w:p w:rsidR="00A82457" w:rsidRPr="009D0387" w:rsidRDefault="00A82457" w:rsidP="0037795D">
      <w:pPr>
        <w:ind w:left="1326" w:right="113" w:hanging="663"/>
        <w:jc w:val="both"/>
        <w:rPr>
          <w:rFonts w:ascii="Arial" w:eastAsia="Arial" w:hAnsi="Arial" w:cs="Arial"/>
          <w:sz w:val="24"/>
          <w:szCs w:val="24"/>
        </w:rPr>
      </w:pPr>
    </w:p>
    <w:p w:rsidR="0037795D" w:rsidRPr="009D0387" w:rsidRDefault="00946818" w:rsidP="0037795D">
      <w:pPr>
        <w:pStyle w:val="BodyText"/>
        <w:numPr>
          <w:ilvl w:val="0"/>
          <w:numId w:val="8"/>
        </w:numPr>
        <w:tabs>
          <w:tab w:val="left" w:pos="1034"/>
        </w:tabs>
        <w:ind w:right="113"/>
        <w:jc w:val="both"/>
        <w:rPr>
          <w:rFonts w:cs="Arial"/>
        </w:rPr>
      </w:pPr>
      <w:r>
        <w:rPr>
          <w:rFonts w:cs="Arial"/>
        </w:rPr>
        <w:t>To a</w:t>
      </w:r>
      <w:r w:rsidR="00175E06" w:rsidRPr="009D0387">
        <w:rPr>
          <w:rFonts w:cs="Arial"/>
        </w:rPr>
        <w:t>ssist with the control of risk, and to highlight areas of concern either locally</w:t>
      </w:r>
      <w:r w:rsidR="001E152A" w:rsidRPr="009D0387">
        <w:rPr>
          <w:rFonts w:cs="Arial"/>
        </w:rPr>
        <w:t>,</w:t>
      </w:r>
      <w:r w:rsidR="00175E06" w:rsidRPr="009D0387">
        <w:rPr>
          <w:rFonts w:cs="Arial"/>
        </w:rPr>
        <w:t xml:space="preserve"> or for either organisation.</w:t>
      </w:r>
    </w:p>
    <w:p w:rsidR="0037795D" w:rsidRPr="009D0387" w:rsidRDefault="0037795D" w:rsidP="0037795D">
      <w:pPr>
        <w:ind w:left="663" w:right="113" w:hanging="663"/>
        <w:jc w:val="both"/>
        <w:rPr>
          <w:rFonts w:ascii="Arial" w:eastAsia="Arial" w:hAnsi="Arial" w:cs="Arial"/>
          <w:sz w:val="24"/>
          <w:szCs w:val="24"/>
        </w:rPr>
      </w:pPr>
    </w:p>
    <w:p w:rsidR="009D0387" w:rsidRPr="009D0387" w:rsidRDefault="009D0387" w:rsidP="0037795D">
      <w:pPr>
        <w:ind w:left="663" w:right="113" w:hanging="663"/>
        <w:jc w:val="both"/>
        <w:rPr>
          <w:rFonts w:ascii="Arial" w:eastAsia="Arial" w:hAnsi="Arial" w:cs="Arial"/>
          <w:sz w:val="24"/>
          <w:szCs w:val="24"/>
        </w:rPr>
      </w:pPr>
    </w:p>
    <w:p w:rsidR="00A82457" w:rsidRPr="009D0387" w:rsidRDefault="00175E06" w:rsidP="0037795D">
      <w:pPr>
        <w:pStyle w:val="Heading2"/>
        <w:tabs>
          <w:tab w:val="left" w:pos="639"/>
        </w:tabs>
        <w:ind w:left="663" w:right="113" w:hanging="663"/>
        <w:jc w:val="both"/>
        <w:rPr>
          <w:rFonts w:cs="Arial"/>
          <w:b w:val="0"/>
          <w:bCs w:val="0"/>
          <w:u w:val="none"/>
        </w:rPr>
      </w:pPr>
      <w:r w:rsidRPr="009D0387">
        <w:rPr>
          <w:rFonts w:cs="Arial"/>
          <w:u w:val="none"/>
        </w:rPr>
        <w:t>3</w:t>
      </w:r>
      <w:r w:rsidRPr="009D0387">
        <w:rPr>
          <w:rFonts w:cs="Arial"/>
          <w:b w:val="0"/>
          <w:u w:val="none"/>
        </w:rPr>
        <w:t>.</w:t>
      </w:r>
      <w:r w:rsidRPr="009D0387">
        <w:rPr>
          <w:rFonts w:cs="Arial"/>
          <w:u w:val="none"/>
        </w:rPr>
        <w:t>0</w:t>
      </w:r>
      <w:r w:rsidRPr="009D0387">
        <w:rPr>
          <w:rFonts w:cs="Arial"/>
          <w:u w:val="none"/>
        </w:rPr>
        <w:tab/>
      </w:r>
      <w:r w:rsidRPr="009D0387">
        <w:rPr>
          <w:rFonts w:cs="Arial"/>
          <w:u w:val="thick" w:color="000000"/>
        </w:rPr>
        <w:t>The arrangement for the agreement</w:t>
      </w:r>
    </w:p>
    <w:p w:rsidR="00A82457" w:rsidRPr="009D0387" w:rsidRDefault="00A82457" w:rsidP="0037795D">
      <w:pPr>
        <w:ind w:left="663" w:right="113" w:hanging="663"/>
        <w:jc w:val="both"/>
        <w:rPr>
          <w:rFonts w:ascii="Arial" w:eastAsia="Arial" w:hAnsi="Arial" w:cs="Arial"/>
          <w:b/>
          <w:bCs/>
          <w:sz w:val="24"/>
          <w:szCs w:val="24"/>
        </w:rPr>
      </w:pPr>
    </w:p>
    <w:p w:rsidR="00A82457" w:rsidRPr="009D0387" w:rsidRDefault="00175E06" w:rsidP="0037795D">
      <w:pPr>
        <w:pStyle w:val="BodyText"/>
        <w:numPr>
          <w:ilvl w:val="1"/>
          <w:numId w:val="2"/>
        </w:numPr>
        <w:tabs>
          <w:tab w:val="left" w:pos="667"/>
        </w:tabs>
        <w:ind w:left="663" w:right="113" w:hanging="663"/>
        <w:jc w:val="both"/>
        <w:rPr>
          <w:rFonts w:cs="Arial"/>
        </w:rPr>
      </w:pPr>
      <w:r w:rsidRPr="009D0387">
        <w:rPr>
          <w:rFonts w:cs="Arial"/>
        </w:rPr>
        <w:t xml:space="preserve">The NHSGGC </w:t>
      </w:r>
      <w:r w:rsidR="0037795D" w:rsidRPr="009D0387">
        <w:rPr>
          <w:rFonts w:cs="Arial"/>
        </w:rPr>
        <w:t xml:space="preserve">and University </w:t>
      </w:r>
      <w:r w:rsidR="002D4115">
        <w:rPr>
          <w:rFonts w:cs="Arial"/>
        </w:rPr>
        <w:t>h</w:t>
      </w:r>
      <w:r w:rsidRPr="009D0387">
        <w:rPr>
          <w:rFonts w:cs="Arial"/>
        </w:rPr>
        <w:t xml:space="preserve">ealth and </w:t>
      </w:r>
      <w:r w:rsidR="002D4115">
        <w:rPr>
          <w:rFonts w:cs="Arial"/>
        </w:rPr>
        <w:t>s</w:t>
      </w:r>
      <w:r w:rsidRPr="009D0387">
        <w:rPr>
          <w:rFonts w:cs="Arial"/>
        </w:rPr>
        <w:t xml:space="preserve">afety </w:t>
      </w:r>
      <w:r w:rsidR="002D4115">
        <w:rPr>
          <w:rFonts w:cs="Arial"/>
        </w:rPr>
        <w:t>p</w:t>
      </w:r>
      <w:r w:rsidRPr="009D0387">
        <w:rPr>
          <w:rFonts w:cs="Arial"/>
        </w:rPr>
        <w:t>olic</w:t>
      </w:r>
      <w:r w:rsidR="0037795D" w:rsidRPr="009D0387">
        <w:rPr>
          <w:rFonts w:cs="Arial"/>
        </w:rPr>
        <w:t>ies</w:t>
      </w:r>
      <w:r w:rsidRPr="009D0387">
        <w:rPr>
          <w:rFonts w:cs="Arial"/>
        </w:rPr>
        <w:t xml:space="preserve"> </w:t>
      </w:r>
      <w:r w:rsidR="002D4115">
        <w:rPr>
          <w:rFonts w:cs="Arial"/>
        </w:rPr>
        <w:t xml:space="preserve">and supporting documents </w:t>
      </w:r>
      <w:r w:rsidRPr="009D0387">
        <w:rPr>
          <w:rFonts w:cs="Arial"/>
        </w:rPr>
        <w:t xml:space="preserve">describe the </w:t>
      </w:r>
      <w:r w:rsidR="002D4115">
        <w:rPr>
          <w:rFonts w:cs="Arial"/>
        </w:rPr>
        <w:t>organisational structures and management arrangements in place to ensure</w:t>
      </w:r>
      <w:r w:rsidRPr="009D0387">
        <w:rPr>
          <w:rFonts w:cs="Arial"/>
        </w:rPr>
        <w:t xml:space="preserve"> the safety of all persons directly or indirectly affected by work activities. </w:t>
      </w:r>
    </w:p>
    <w:p w:rsidR="00A82457" w:rsidRPr="009D0387" w:rsidRDefault="00A82457" w:rsidP="0037795D">
      <w:pPr>
        <w:ind w:left="663" w:right="113" w:hanging="663"/>
        <w:jc w:val="both"/>
        <w:rPr>
          <w:rFonts w:ascii="Arial" w:eastAsia="Arial" w:hAnsi="Arial" w:cs="Arial"/>
          <w:sz w:val="24"/>
          <w:szCs w:val="24"/>
        </w:rPr>
      </w:pPr>
    </w:p>
    <w:p w:rsidR="00A82457" w:rsidRPr="009D0387" w:rsidRDefault="002D4115" w:rsidP="000B5BE3">
      <w:pPr>
        <w:pStyle w:val="BodyText"/>
        <w:tabs>
          <w:tab w:val="left" w:pos="667"/>
        </w:tabs>
        <w:ind w:left="663" w:right="113"/>
        <w:jc w:val="both"/>
        <w:rPr>
          <w:rFonts w:cs="Arial"/>
        </w:rPr>
      </w:pPr>
      <w:r>
        <w:rPr>
          <w:rFonts w:cs="Arial"/>
        </w:rPr>
        <w:t>T</w:t>
      </w:r>
      <w:r w:rsidR="00175E06" w:rsidRPr="009D0387">
        <w:rPr>
          <w:rFonts w:cs="Arial"/>
        </w:rPr>
        <w:t xml:space="preserve">he Chief Executive has overall </w:t>
      </w:r>
      <w:r>
        <w:rPr>
          <w:rFonts w:cs="Arial"/>
        </w:rPr>
        <w:t>management r</w:t>
      </w:r>
      <w:r w:rsidR="00175E06" w:rsidRPr="009D0387">
        <w:rPr>
          <w:rFonts w:cs="Arial"/>
        </w:rPr>
        <w:t>esponsibility for health and safety</w:t>
      </w:r>
      <w:r>
        <w:rPr>
          <w:rFonts w:cs="Arial"/>
        </w:rPr>
        <w:t xml:space="preserve"> of NHSGGC activities. T</w:t>
      </w:r>
      <w:r w:rsidR="00175E06" w:rsidRPr="009D0387">
        <w:rPr>
          <w:rFonts w:cs="Arial"/>
        </w:rPr>
        <w:t xml:space="preserve">he Chief Executive has delegated </w:t>
      </w:r>
      <w:r w:rsidRPr="009D0387">
        <w:rPr>
          <w:rFonts w:cs="Arial"/>
        </w:rPr>
        <w:t xml:space="preserve">responsibility </w:t>
      </w:r>
      <w:r>
        <w:rPr>
          <w:rFonts w:cs="Arial"/>
        </w:rPr>
        <w:t>for o</w:t>
      </w:r>
      <w:r w:rsidRPr="009D0387">
        <w:rPr>
          <w:rFonts w:cs="Arial"/>
        </w:rPr>
        <w:t>vers</w:t>
      </w:r>
      <w:r>
        <w:rPr>
          <w:rFonts w:cs="Arial"/>
        </w:rPr>
        <w:t>ight</w:t>
      </w:r>
      <w:r w:rsidRPr="009D0387">
        <w:rPr>
          <w:rFonts w:cs="Arial"/>
        </w:rPr>
        <w:t xml:space="preserve"> the implementation of this policy throughout NHSGGC </w:t>
      </w:r>
      <w:r w:rsidR="00175E06" w:rsidRPr="009D0387">
        <w:rPr>
          <w:rFonts w:cs="Arial"/>
        </w:rPr>
        <w:t xml:space="preserve">to the Director of Human Resources and Organisational Development. The implementation of this policy </w:t>
      </w:r>
      <w:r w:rsidR="0037795D" w:rsidRPr="009D0387">
        <w:rPr>
          <w:rFonts w:cs="Arial"/>
        </w:rPr>
        <w:t>is</w:t>
      </w:r>
      <w:r w:rsidR="00175E06" w:rsidRPr="009D0387">
        <w:rPr>
          <w:rFonts w:cs="Arial"/>
        </w:rPr>
        <w:t xml:space="preserve"> reviewed as part of the Health and Safety Management System.</w:t>
      </w:r>
    </w:p>
    <w:p w:rsidR="00A82457" w:rsidRPr="009D0387" w:rsidRDefault="00A82457" w:rsidP="0037795D">
      <w:pPr>
        <w:ind w:left="663" w:right="113" w:hanging="663"/>
        <w:jc w:val="both"/>
        <w:rPr>
          <w:rFonts w:ascii="Arial" w:eastAsia="Arial" w:hAnsi="Arial" w:cs="Arial"/>
          <w:sz w:val="24"/>
          <w:szCs w:val="24"/>
        </w:rPr>
      </w:pPr>
    </w:p>
    <w:p w:rsidR="00A82457" w:rsidRPr="009D0387" w:rsidRDefault="0037795D" w:rsidP="0037795D">
      <w:pPr>
        <w:pStyle w:val="BodyText"/>
        <w:ind w:left="663" w:right="113"/>
        <w:jc w:val="both"/>
        <w:rPr>
          <w:rFonts w:cs="Arial"/>
        </w:rPr>
      </w:pPr>
      <w:r w:rsidRPr="009D0387">
        <w:rPr>
          <w:rFonts w:cs="Arial"/>
        </w:rPr>
        <w:t>T</w:t>
      </w:r>
      <w:r w:rsidR="00175E06" w:rsidRPr="009D0387">
        <w:rPr>
          <w:rFonts w:cs="Arial"/>
        </w:rPr>
        <w:t xml:space="preserve">he University Court </w:t>
      </w:r>
      <w:r w:rsidR="001E152A" w:rsidRPr="009D0387">
        <w:rPr>
          <w:rFonts w:cs="Arial"/>
        </w:rPr>
        <w:t xml:space="preserve">of the University of Glasgow </w:t>
      </w:r>
      <w:r w:rsidR="00175E06" w:rsidRPr="009D0387">
        <w:rPr>
          <w:rFonts w:cs="Arial"/>
        </w:rPr>
        <w:t xml:space="preserve">has overall </w:t>
      </w:r>
      <w:r w:rsidR="001E152A" w:rsidRPr="009D0387">
        <w:rPr>
          <w:rFonts w:cs="Arial"/>
        </w:rPr>
        <w:t xml:space="preserve">legal </w:t>
      </w:r>
      <w:r w:rsidR="00175E06" w:rsidRPr="009D0387">
        <w:rPr>
          <w:rFonts w:cs="Arial"/>
        </w:rPr>
        <w:t xml:space="preserve">responsibility for health and safety </w:t>
      </w:r>
      <w:r w:rsidRPr="009D0387">
        <w:rPr>
          <w:rFonts w:cs="Arial"/>
        </w:rPr>
        <w:t xml:space="preserve">for University activities. The </w:t>
      </w:r>
      <w:r w:rsidR="00300F18">
        <w:rPr>
          <w:rFonts w:cs="Arial"/>
        </w:rPr>
        <w:t xml:space="preserve">University </w:t>
      </w:r>
      <w:r w:rsidRPr="009D0387">
        <w:rPr>
          <w:rFonts w:cs="Arial"/>
        </w:rPr>
        <w:t xml:space="preserve">Court </w:t>
      </w:r>
      <w:r w:rsidR="00300F18">
        <w:rPr>
          <w:rFonts w:cs="Arial"/>
        </w:rPr>
        <w:t xml:space="preserve">has </w:t>
      </w:r>
      <w:r w:rsidR="00175E06" w:rsidRPr="009D0387">
        <w:rPr>
          <w:rFonts w:cs="Arial"/>
        </w:rPr>
        <w:t>delegate</w:t>
      </w:r>
      <w:r w:rsidR="00300F18">
        <w:rPr>
          <w:rFonts w:cs="Arial"/>
        </w:rPr>
        <w:t>d</w:t>
      </w:r>
      <w:r w:rsidR="00175E06" w:rsidRPr="009D0387">
        <w:rPr>
          <w:rFonts w:cs="Arial"/>
        </w:rPr>
        <w:t xml:space="preserve"> specific </w:t>
      </w:r>
      <w:r w:rsidR="00300F18">
        <w:rPr>
          <w:rFonts w:cs="Arial"/>
        </w:rPr>
        <w:t xml:space="preserve">management </w:t>
      </w:r>
      <w:r w:rsidR="00175E06" w:rsidRPr="009D0387">
        <w:rPr>
          <w:rFonts w:cs="Arial"/>
        </w:rPr>
        <w:t xml:space="preserve">functions </w:t>
      </w:r>
      <w:r w:rsidR="001E152A" w:rsidRPr="009D0387">
        <w:rPr>
          <w:rFonts w:cs="Arial"/>
          <w:i/>
          <w:iCs/>
        </w:rPr>
        <w:t>via</w:t>
      </w:r>
      <w:r w:rsidR="00175E06" w:rsidRPr="009D0387">
        <w:rPr>
          <w:rFonts w:cs="Arial"/>
        </w:rPr>
        <w:t xml:space="preserve"> </w:t>
      </w:r>
      <w:r w:rsidR="00300F18">
        <w:rPr>
          <w:rFonts w:cs="Arial"/>
        </w:rPr>
        <w:t xml:space="preserve">the Chief Operating Officer and </w:t>
      </w:r>
      <w:r w:rsidR="00175E06" w:rsidRPr="009D0387">
        <w:rPr>
          <w:rFonts w:cs="Arial"/>
        </w:rPr>
        <w:t xml:space="preserve">Heads of College </w:t>
      </w:r>
      <w:r w:rsidR="001E152A" w:rsidRPr="009D0387">
        <w:rPr>
          <w:rFonts w:cs="Arial"/>
        </w:rPr>
        <w:t xml:space="preserve">to </w:t>
      </w:r>
      <w:r w:rsidR="00175E06" w:rsidRPr="009D0387">
        <w:rPr>
          <w:rFonts w:cs="Arial"/>
        </w:rPr>
        <w:t>Heads of School</w:t>
      </w:r>
      <w:r w:rsidR="00300F18">
        <w:rPr>
          <w:rFonts w:cs="Arial"/>
        </w:rPr>
        <w:t>,</w:t>
      </w:r>
      <w:r w:rsidR="001E152A" w:rsidRPr="009D0387">
        <w:rPr>
          <w:rFonts w:cs="Arial"/>
        </w:rPr>
        <w:t xml:space="preserve"> Directors of Research Institute</w:t>
      </w:r>
      <w:r w:rsidR="00300F18">
        <w:rPr>
          <w:rFonts w:cs="Arial"/>
        </w:rPr>
        <w:t xml:space="preserve"> and Heads of Service</w:t>
      </w:r>
      <w:r w:rsidR="00175E06" w:rsidRPr="009D0387">
        <w:rPr>
          <w:rFonts w:cs="Arial"/>
        </w:rPr>
        <w:t xml:space="preserve">. </w:t>
      </w:r>
      <w:r w:rsidRPr="009D0387">
        <w:rPr>
          <w:rFonts w:cs="Arial"/>
        </w:rPr>
        <w:t>A</w:t>
      </w:r>
      <w:r w:rsidR="00175E06" w:rsidRPr="009D0387">
        <w:rPr>
          <w:rFonts w:cs="Arial"/>
        </w:rPr>
        <w:t xml:space="preserve">rrangements </w:t>
      </w:r>
      <w:r w:rsidR="0078334F" w:rsidRPr="009D0387">
        <w:rPr>
          <w:rFonts w:cs="Arial"/>
        </w:rPr>
        <w:t xml:space="preserve">for further </w:t>
      </w:r>
      <w:r w:rsidR="00175E06" w:rsidRPr="009D0387">
        <w:rPr>
          <w:rFonts w:cs="Arial"/>
        </w:rPr>
        <w:t xml:space="preserve">delegation </w:t>
      </w:r>
      <w:r w:rsidR="001E152A" w:rsidRPr="009D0387">
        <w:rPr>
          <w:rFonts w:cs="Arial"/>
        </w:rPr>
        <w:t xml:space="preserve">of safety duties </w:t>
      </w:r>
      <w:r w:rsidR="00300F18">
        <w:rPr>
          <w:rFonts w:cs="Arial"/>
        </w:rPr>
        <w:t xml:space="preserve">within these units </w:t>
      </w:r>
      <w:r w:rsidR="001E152A" w:rsidRPr="009D0387">
        <w:rPr>
          <w:rFonts w:cs="Arial"/>
        </w:rPr>
        <w:t xml:space="preserve">are set out within the </w:t>
      </w:r>
      <w:r w:rsidRPr="009D0387">
        <w:rPr>
          <w:rFonts w:cs="Arial"/>
        </w:rPr>
        <w:t>local saf</w:t>
      </w:r>
      <w:r w:rsidR="001E152A" w:rsidRPr="009D0387">
        <w:rPr>
          <w:rFonts w:cs="Arial"/>
        </w:rPr>
        <w:t xml:space="preserve">ety documentation prepared by </w:t>
      </w:r>
      <w:r w:rsidRPr="009D0387">
        <w:rPr>
          <w:rFonts w:cs="Arial"/>
        </w:rPr>
        <w:t xml:space="preserve">Colleges, </w:t>
      </w:r>
      <w:r w:rsidR="001E152A" w:rsidRPr="009D0387">
        <w:rPr>
          <w:rFonts w:cs="Arial"/>
        </w:rPr>
        <w:t>Schools</w:t>
      </w:r>
      <w:r w:rsidRPr="009D0387">
        <w:rPr>
          <w:rFonts w:cs="Arial"/>
        </w:rPr>
        <w:t>,</w:t>
      </w:r>
      <w:r w:rsidR="001E152A" w:rsidRPr="009D0387">
        <w:rPr>
          <w:rFonts w:cs="Arial"/>
        </w:rPr>
        <w:t xml:space="preserve"> Research Institutes</w:t>
      </w:r>
      <w:r w:rsidRPr="009D0387">
        <w:rPr>
          <w:rFonts w:cs="Arial"/>
        </w:rPr>
        <w:t xml:space="preserve"> and Services</w:t>
      </w:r>
      <w:r w:rsidR="001E152A" w:rsidRPr="009D0387">
        <w:rPr>
          <w:rFonts w:cs="Arial"/>
        </w:rPr>
        <w:t>.</w:t>
      </w:r>
    </w:p>
    <w:p w:rsidR="0037795D" w:rsidRPr="009D0387" w:rsidRDefault="0037795D" w:rsidP="0037795D">
      <w:pPr>
        <w:pStyle w:val="BodyText"/>
        <w:ind w:left="663" w:right="113"/>
        <w:jc w:val="both"/>
        <w:rPr>
          <w:rFonts w:cs="Arial"/>
        </w:rPr>
      </w:pPr>
    </w:p>
    <w:p w:rsidR="000B5BE3" w:rsidRPr="009D0387" w:rsidRDefault="00175E06" w:rsidP="0037795D">
      <w:pPr>
        <w:pStyle w:val="BodyText"/>
        <w:numPr>
          <w:ilvl w:val="1"/>
          <w:numId w:val="2"/>
        </w:numPr>
        <w:tabs>
          <w:tab w:val="left" w:pos="667"/>
        </w:tabs>
        <w:ind w:left="663" w:right="113" w:hanging="663"/>
        <w:jc w:val="both"/>
        <w:rPr>
          <w:rFonts w:cs="Arial"/>
        </w:rPr>
      </w:pPr>
      <w:r w:rsidRPr="009D0387">
        <w:rPr>
          <w:rFonts w:cs="Arial"/>
        </w:rPr>
        <w:t xml:space="preserve">NHSGGC and the University of Glasgow </w:t>
      </w:r>
      <w:r w:rsidR="0078334F" w:rsidRPr="009D0387">
        <w:rPr>
          <w:rFonts w:cs="Arial"/>
        </w:rPr>
        <w:t xml:space="preserve">staff and students share some premises and so both organisations </w:t>
      </w:r>
      <w:r w:rsidRPr="009D0387">
        <w:rPr>
          <w:rFonts w:cs="Arial"/>
        </w:rPr>
        <w:t xml:space="preserve">are </w:t>
      </w:r>
      <w:r w:rsidR="0078334F" w:rsidRPr="009D0387">
        <w:rPr>
          <w:rFonts w:cs="Arial"/>
        </w:rPr>
        <w:t xml:space="preserve">legally </w:t>
      </w:r>
      <w:r w:rsidRPr="009D0387">
        <w:rPr>
          <w:rFonts w:cs="Arial"/>
        </w:rPr>
        <w:t>required to co-operate and co-ordinate health and safety arrangements</w:t>
      </w:r>
      <w:r w:rsidR="0078334F" w:rsidRPr="009D0387">
        <w:rPr>
          <w:rFonts w:cs="Arial"/>
        </w:rPr>
        <w:t>.</w:t>
      </w:r>
      <w:r w:rsidRPr="009D0387">
        <w:rPr>
          <w:rFonts w:cs="Arial"/>
        </w:rPr>
        <w:t xml:space="preserve"> NHSGGC and The University of Glasgow will ensure that detailed arrangements are in place and both are committed to the principles of joint working. </w:t>
      </w:r>
      <w:r w:rsidR="000B5BE3" w:rsidRPr="009D0387">
        <w:rPr>
          <w:rFonts w:cs="Arial"/>
        </w:rPr>
        <w:t>This agreement will set out guiding principles by which health and safety may be managed in jointly occupied premises.</w:t>
      </w:r>
    </w:p>
    <w:p w:rsidR="00644C8F" w:rsidRPr="009D0387" w:rsidRDefault="00644C8F" w:rsidP="00644C8F">
      <w:pPr>
        <w:pStyle w:val="BodyText"/>
        <w:tabs>
          <w:tab w:val="left" w:pos="667"/>
        </w:tabs>
        <w:ind w:left="663" w:right="113"/>
        <w:jc w:val="both"/>
        <w:rPr>
          <w:rFonts w:cs="Arial"/>
        </w:rPr>
      </w:pPr>
    </w:p>
    <w:p w:rsidR="00644C8F" w:rsidRPr="009D0387" w:rsidRDefault="00644C8F" w:rsidP="00644C8F">
      <w:pPr>
        <w:pStyle w:val="BodyText"/>
        <w:numPr>
          <w:ilvl w:val="1"/>
          <w:numId w:val="2"/>
        </w:numPr>
        <w:tabs>
          <w:tab w:val="left" w:pos="667"/>
        </w:tabs>
        <w:ind w:left="663" w:right="113" w:hanging="663"/>
        <w:jc w:val="both"/>
        <w:rPr>
          <w:rFonts w:cs="Arial"/>
        </w:rPr>
      </w:pPr>
      <w:r w:rsidRPr="009D0387">
        <w:rPr>
          <w:rFonts w:cs="Arial"/>
        </w:rPr>
        <w:t xml:space="preserve">Notwithstanding any practical arrangements described in this agreement, legal responsibility for compliance lies with the employer. If reliance is placed on measures undertaken by a partner organisation, each organisation should verify that these arrangements </w:t>
      </w:r>
      <w:r w:rsidR="00AC149C">
        <w:rPr>
          <w:rFonts w:cs="Arial"/>
        </w:rPr>
        <w:t xml:space="preserve">are suitable and sufficient to </w:t>
      </w:r>
      <w:r w:rsidRPr="009D0387">
        <w:rPr>
          <w:rFonts w:cs="Arial"/>
        </w:rPr>
        <w:t>meet their legal duties as an employer.</w:t>
      </w:r>
    </w:p>
    <w:p w:rsidR="000B5BE3" w:rsidRPr="009D0387" w:rsidRDefault="000B5BE3" w:rsidP="000B5BE3">
      <w:pPr>
        <w:pStyle w:val="BodyText"/>
        <w:tabs>
          <w:tab w:val="left" w:pos="667"/>
        </w:tabs>
        <w:ind w:left="663" w:right="113"/>
        <w:jc w:val="both"/>
        <w:rPr>
          <w:rFonts w:cs="Arial"/>
        </w:rPr>
      </w:pPr>
    </w:p>
    <w:p w:rsidR="00A82457" w:rsidRPr="00A506D5" w:rsidRDefault="00175E06" w:rsidP="000B5BE3">
      <w:pPr>
        <w:pStyle w:val="BodyText"/>
        <w:numPr>
          <w:ilvl w:val="1"/>
          <w:numId w:val="2"/>
        </w:numPr>
        <w:tabs>
          <w:tab w:val="left" w:pos="667"/>
        </w:tabs>
        <w:ind w:left="663" w:right="113" w:hanging="663"/>
        <w:jc w:val="both"/>
        <w:rPr>
          <w:rFonts w:cs="Arial"/>
        </w:rPr>
      </w:pPr>
      <w:r w:rsidRPr="00A506D5">
        <w:rPr>
          <w:rFonts w:cs="Arial"/>
        </w:rPr>
        <w:t>Health and Safety Co-</w:t>
      </w:r>
      <w:r w:rsidR="007A0308" w:rsidRPr="00A506D5">
        <w:rPr>
          <w:rFonts w:cs="Arial"/>
        </w:rPr>
        <w:t>coordinators</w:t>
      </w:r>
      <w:r w:rsidRPr="00A506D5">
        <w:rPr>
          <w:rFonts w:cs="Arial"/>
        </w:rPr>
        <w:t xml:space="preserve"> for </w:t>
      </w:r>
      <w:r w:rsidR="000B5BE3" w:rsidRPr="00A506D5">
        <w:rPr>
          <w:rFonts w:cs="Arial"/>
        </w:rPr>
        <w:t>U</w:t>
      </w:r>
      <w:r w:rsidRPr="00A506D5">
        <w:rPr>
          <w:rFonts w:cs="Arial"/>
        </w:rPr>
        <w:t>niversity Units may participate in the relevant NHSGGC Health and Safety Committees</w:t>
      </w:r>
      <w:r w:rsidR="00D73A52" w:rsidRPr="00A506D5">
        <w:rPr>
          <w:rFonts w:cs="Arial"/>
        </w:rPr>
        <w:t>/</w:t>
      </w:r>
      <w:r w:rsidR="00656B3A" w:rsidRPr="00A506D5">
        <w:rPr>
          <w:rFonts w:cs="Arial"/>
        </w:rPr>
        <w:t>Forums.</w:t>
      </w:r>
      <w:r w:rsidR="00D73A52" w:rsidRPr="00A506D5">
        <w:rPr>
          <w:rFonts w:cs="Arial"/>
        </w:rPr>
        <w:t xml:space="preserve"> </w:t>
      </w:r>
      <w:r w:rsidRPr="00A506D5">
        <w:rPr>
          <w:rFonts w:cs="Arial"/>
        </w:rPr>
        <w:t>A</w:t>
      </w:r>
      <w:r w:rsidR="000B5BE3" w:rsidRPr="00A506D5">
        <w:rPr>
          <w:rFonts w:cs="Arial"/>
        </w:rPr>
        <w:t xml:space="preserve"> </w:t>
      </w:r>
      <w:r w:rsidRPr="00A506D5">
        <w:rPr>
          <w:rFonts w:cs="Arial"/>
        </w:rPr>
        <w:t xml:space="preserve">NHSGGC Health </w:t>
      </w:r>
      <w:r w:rsidR="0078334F" w:rsidRPr="00A506D5">
        <w:rPr>
          <w:rFonts w:cs="Arial"/>
        </w:rPr>
        <w:lastRenderedPageBreak/>
        <w:t xml:space="preserve">and </w:t>
      </w:r>
      <w:r w:rsidRPr="00A506D5">
        <w:rPr>
          <w:rFonts w:cs="Arial"/>
        </w:rPr>
        <w:t>Safety Committee</w:t>
      </w:r>
      <w:r w:rsidR="00D73A52" w:rsidRPr="00A506D5">
        <w:rPr>
          <w:rFonts w:cs="Arial"/>
        </w:rPr>
        <w:t>/Forum</w:t>
      </w:r>
      <w:r w:rsidRPr="00A506D5">
        <w:rPr>
          <w:rFonts w:cs="Arial"/>
        </w:rPr>
        <w:t xml:space="preserve"> terms of reference document exists</w:t>
      </w:r>
      <w:r w:rsidR="0078334F" w:rsidRPr="00A506D5">
        <w:rPr>
          <w:rFonts w:cs="Arial"/>
        </w:rPr>
        <w:t xml:space="preserve"> and should be interpreted in conjunction with this agreement.</w:t>
      </w:r>
      <w:r w:rsidRPr="00A506D5">
        <w:rPr>
          <w:rFonts w:cs="Arial"/>
        </w:rPr>
        <w:t xml:space="preserve"> University staff </w:t>
      </w:r>
      <w:r w:rsidR="00AC149C" w:rsidRPr="00A506D5">
        <w:rPr>
          <w:rFonts w:cs="Arial"/>
        </w:rPr>
        <w:t xml:space="preserve">also </w:t>
      </w:r>
      <w:r w:rsidRPr="00A506D5">
        <w:rPr>
          <w:rFonts w:cs="Arial"/>
        </w:rPr>
        <w:t xml:space="preserve">have access via staff representatives (some may be trade union appointed), to </w:t>
      </w:r>
      <w:r w:rsidR="00215177" w:rsidRPr="00A506D5">
        <w:rPr>
          <w:rFonts w:cs="Arial"/>
        </w:rPr>
        <w:t xml:space="preserve">School/Institute </w:t>
      </w:r>
      <w:r w:rsidRPr="00A506D5">
        <w:rPr>
          <w:rFonts w:cs="Arial"/>
        </w:rPr>
        <w:t>Safety Committe</w:t>
      </w:r>
      <w:r w:rsidR="00047EC8" w:rsidRPr="00A506D5">
        <w:rPr>
          <w:rFonts w:cs="Arial"/>
        </w:rPr>
        <w:t>e</w:t>
      </w:r>
      <w:r w:rsidRPr="00A506D5">
        <w:rPr>
          <w:rFonts w:cs="Arial"/>
        </w:rPr>
        <w:t xml:space="preserve">s and to the </w:t>
      </w:r>
      <w:r w:rsidR="00047EC8" w:rsidRPr="00A506D5">
        <w:rPr>
          <w:rFonts w:cs="Arial"/>
        </w:rPr>
        <w:t xml:space="preserve">University of Glasgow </w:t>
      </w:r>
      <w:r w:rsidRPr="00A506D5">
        <w:rPr>
          <w:rFonts w:cs="Arial"/>
        </w:rPr>
        <w:t>institutional-level Health, Safety and Wellbeing Committee.</w:t>
      </w:r>
    </w:p>
    <w:p w:rsidR="00A82457" w:rsidRPr="009D0387" w:rsidRDefault="00A82457" w:rsidP="0037795D">
      <w:pPr>
        <w:spacing w:before="11"/>
        <w:ind w:left="663" w:right="113" w:hanging="663"/>
        <w:jc w:val="both"/>
        <w:rPr>
          <w:rFonts w:ascii="Arial" w:eastAsia="Arial" w:hAnsi="Arial" w:cs="Arial"/>
          <w:sz w:val="24"/>
          <w:szCs w:val="24"/>
        </w:rPr>
      </w:pPr>
    </w:p>
    <w:p w:rsidR="00A82457" w:rsidRPr="009D0387" w:rsidRDefault="003B7CE6" w:rsidP="0037795D">
      <w:pPr>
        <w:pStyle w:val="BodyText"/>
        <w:numPr>
          <w:ilvl w:val="1"/>
          <w:numId w:val="2"/>
        </w:numPr>
        <w:tabs>
          <w:tab w:val="left" w:pos="667"/>
        </w:tabs>
        <w:ind w:left="663" w:right="113" w:hanging="663"/>
        <w:jc w:val="both"/>
        <w:rPr>
          <w:rFonts w:cs="Arial"/>
        </w:rPr>
      </w:pPr>
      <w:r w:rsidRPr="009D0387">
        <w:rPr>
          <w:rFonts w:cs="Arial"/>
        </w:rPr>
        <w:t xml:space="preserve">The </w:t>
      </w:r>
      <w:r w:rsidR="00175E06" w:rsidRPr="009D0387">
        <w:rPr>
          <w:rFonts w:cs="Arial"/>
        </w:rPr>
        <w:t xml:space="preserve">NHSGGC Health and Safety Service and the University of Glasgow </w:t>
      </w:r>
      <w:r w:rsidR="00E14D73" w:rsidRPr="009D0387">
        <w:rPr>
          <w:rFonts w:cs="Arial"/>
        </w:rPr>
        <w:t xml:space="preserve">Health, Safety and Wellbeing team </w:t>
      </w:r>
      <w:r w:rsidR="00644585">
        <w:rPr>
          <w:rFonts w:cs="Arial"/>
        </w:rPr>
        <w:t xml:space="preserve">who </w:t>
      </w:r>
      <w:r w:rsidR="000B5BE3" w:rsidRPr="009D0387">
        <w:rPr>
          <w:rFonts w:cs="Arial"/>
        </w:rPr>
        <w:t>provide health and safety advice to their respective organisations</w:t>
      </w:r>
      <w:r w:rsidR="00644585">
        <w:rPr>
          <w:rFonts w:cs="Arial"/>
        </w:rPr>
        <w:t>,</w:t>
      </w:r>
      <w:r w:rsidR="000B5BE3" w:rsidRPr="009D0387">
        <w:rPr>
          <w:rFonts w:cs="Arial"/>
        </w:rPr>
        <w:t xml:space="preserve"> </w:t>
      </w:r>
      <w:r w:rsidR="00E14D73" w:rsidRPr="009D0387">
        <w:rPr>
          <w:rFonts w:cs="Arial"/>
        </w:rPr>
        <w:t xml:space="preserve">will liaise </w:t>
      </w:r>
      <w:r w:rsidR="00175E06" w:rsidRPr="009D0387">
        <w:rPr>
          <w:rFonts w:cs="Arial"/>
        </w:rPr>
        <w:t>as required</w:t>
      </w:r>
      <w:r w:rsidR="000B5BE3" w:rsidRPr="009D0387">
        <w:rPr>
          <w:rFonts w:cs="Arial"/>
        </w:rPr>
        <w:t xml:space="preserve"> to ensure effective joint arrangements</w:t>
      </w:r>
      <w:r w:rsidR="00175E06" w:rsidRPr="009D0387">
        <w:rPr>
          <w:rFonts w:cs="Arial"/>
        </w:rPr>
        <w:t xml:space="preserve">. Relevant </w:t>
      </w:r>
      <w:r w:rsidR="000B5BE3" w:rsidRPr="009D0387">
        <w:rPr>
          <w:rFonts w:cs="Arial"/>
        </w:rPr>
        <w:t>h</w:t>
      </w:r>
      <w:r w:rsidR="00175E06" w:rsidRPr="009D0387">
        <w:rPr>
          <w:rFonts w:cs="Arial"/>
        </w:rPr>
        <w:t xml:space="preserve">ealth and </w:t>
      </w:r>
      <w:r w:rsidR="000B5BE3" w:rsidRPr="009D0387">
        <w:rPr>
          <w:rFonts w:cs="Arial"/>
        </w:rPr>
        <w:t>s</w:t>
      </w:r>
      <w:r w:rsidR="00175E06" w:rsidRPr="009D0387">
        <w:rPr>
          <w:rFonts w:cs="Arial"/>
        </w:rPr>
        <w:t>afety policies will be made available for use by e</w:t>
      </w:r>
      <w:r w:rsidR="00E14D73" w:rsidRPr="009D0387">
        <w:rPr>
          <w:rFonts w:cs="Arial"/>
        </w:rPr>
        <w:t xml:space="preserve">ither </w:t>
      </w:r>
      <w:r w:rsidR="000B5BE3" w:rsidRPr="009D0387">
        <w:rPr>
          <w:rFonts w:cs="Arial"/>
        </w:rPr>
        <w:t xml:space="preserve">party </w:t>
      </w:r>
      <w:r w:rsidR="00175E06" w:rsidRPr="009D0387">
        <w:rPr>
          <w:rFonts w:cs="Arial"/>
        </w:rPr>
        <w:t>via each organisation</w:t>
      </w:r>
      <w:r w:rsidR="00E14D73" w:rsidRPr="009D0387">
        <w:rPr>
          <w:rFonts w:cs="Arial"/>
        </w:rPr>
        <w:t>’</w:t>
      </w:r>
      <w:r w:rsidR="00175E06" w:rsidRPr="009D0387">
        <w:rPr>
          <w:rFonts w:cs="Arial"/>
        </w:rPr>
        <w:t>s internet site.</w:t>
      </w:r>
    </w:p>
    <w:p w:rsidR="00A82457" w:rsidRPr="009D0387" w:rsidRDefault="00A82457" w:rsidP="0037795D">
      <w:pPr>
        <w:ind w:left="663" w:right="113" w:hanging="663"/>
        <w:jc w:val="both"/>
        <w:rPr>
          <w:rFonts w:ascii="Arial" w:eastAsia="Arial" w:hAnsi="Arial" w:cs="Arial"/>
          <w:sz w:val="24"/>
          <w:szCs w:val="24"/>
        </w:rPr>
      </w:pPr>
    </w:p>
    <w:p w:rsidR="00A82457" w:rsidRPr="009D0387" w:rsidRDefault="002008B0" w:rsidP="003B7CE6">
      <w:pPr>
        <w:pStyle w:val="BodyText"/>
        <w:ind w:left="663" w:right="113" w:firstLine="57"/>
        <w:jc w:val="both"/>
        <w:rPr>
          <w:rFonts w:cs="Arial"/>
        </w:rPr>
      </w:pPr>
      <w:hyperlink r:id="rId7" w:history="1">
        <w:r w:rsidR="0037795D" w:rsidRPr="009D0387">
          <w:rPr>
            <w:rStyle w:val="Hyperlink"/>
            <w:rFonts w:cs="Arial"/>
          </w:rPr>
          <w:t>http://www.gla.ac.uk/services/health/</w:t>
        </w:r>
      </w:hyperlink>
    </w:p>
    <w:p w:rsidR="00A82457" w:rsidRPr="009D0387" w:rsidRDefault="00A82457" w:rsidP="003B7CE6">
      <w:pPr>
        <w:spacing w:before="11"/>
        <w:ind w:left="663" w:right="113" w:hanging="663"/>
        <w:jc w:val="both"/>
        <w:rPr>
          <w:rFonts w:ascii="Arial" w:eastAsia="Arial" w:hAnsi="Arial" w:cs="Arial"/>
          <w:sz w:val="24"/>
          <w:szCs w:val="24"/>
        </w:rPr>
      </w:pPr>
    </w:p>
    <w:p w:rsidR="00A82457" w:rsidRPr="009D0387" w:rsidRDefault="002008B0" w:rsidP="003B7CE6">
      <w:pPr>
        <w:pStyle w:val="BodyText"/>
        <w:spacing w:before="69"/>
        <w:ind w:left="663" w:right="113" w:firstLine="57"/>
        <w:jc w:val="both"/>
        <w:rPr>
          <w:rFonts w:cs="Arial"/>
        </w:rPr>
      </w:pPr>
      <w:hyperlink r:id="rId8" w:history="1">
        <w:r w:rsidR="0037795D" w:rsidRPr="009D0387">
          <w:rPr>
            <w:rStyle w:val="Hyperlink"/>
            <w:rFonts w:cs="Arial"/>
          </w:rPr>
          <w:t>http://www.nhsggc.org.uk/healthandsafety</w:t>
        </w:r>
      </w:hyperlink>
    </w:p>
    <w:p w:rsidR="00A82457" w:rsidRPr="009D0387" w:rsidRDefault="00A82457" w:rsidP="0037795D">
      <w:pPr>
        <w:spacing w:before="11"/>
        <w:ind w:left="663" w:right="113" w:hanging="663"/>
        <w:jc w:val="both"/>
        <w:rPr>
          <w:rFonts w:ascii="Arial" w:eastAsia="Arial" w:hAnsi="Arial" w:cs="Arial"/>
          <w:sz w:val="24"/>
          <w:szCs w:val="24"/>
        </w:rPr>
      </w:pPr>
    </w:p>
    <w:p w:rsidR="00A82457" w:rsidRPr="009D0387" w:rsidRDefault="00175E06" w:rsidP="0037795D">
      <w:pPr>
        <w:pStyle w:val="BodyText"/>
        <w:spacing w:before="69"/>
        <w:ind w:left="663" w:right="113"/>
        <w:jc w:val="both"/>
        <w:rPr>
          <w:rFonts w:cs="Arial"/>
        </w:rPr>
      </w:pPr>
      <w:r w:rsidRPr="009D0387">
        <w:rPr>
          <w:rFonts w:cs="Arial"/>
        </w:rPr>
        <w:t>Mutual co-operation is required between both organisations to ensure that all statutory provisions are complied with. Where appropriate, key policy documents for joint review will be identified and common guidance documents developed</w:t>
      </w:r>
      <w:r w:rsidR="00AB75C8">
        <w:rPr>
          <w:rFonts w:cs="Arial"/>
        </w:rPr>
        <w:t xml:space="preserve"> and shared</w:t>
      </w:r>
      <w:r w:rsidRPr="009D0387">
        <w:rPr>
          <w:rFonts w:cs="Arial"/>
        </w:rPr>
        <w:t>.</w:t>
      </w:r>
    </w:p>
    <w:p w:rsidR="00A82457" w:rsidRPr="009D0387" w:rsidRDefault="00A82457" w:rsidP="0037795D">
      <w:pPr>
        <w:ind w:left="663" w:right="113" w:hanging="663"/>
        <w:jc w:val="both"/>
        <w:rPr>
          <w:rFonts w:ascii="Arial" w:eastAsia="Arial" w:hAnsi="Arial" w:cs="Arial"/>
          <w:sz w:val="24"/>
          <w:szCs w:val="24"/>
        </w:rPr>
      </w:pPr>
    </w:p>
    <w:p w:rsidR="00A82457" w:rsidRPr="009D0387" w:rsidRDefault="00175E06" w:rsidP="0037795D">
      <w:pPr>
        <w:pStyle w:val="BodyText"/>
        <w:numPr>
          <w:ilvl w:val="1"/>
          <w:numId w:val="2"/>
        </w:numPr>
        <w:tabs>
          <w:tab w:val="left" w:pos="667"/>
        </w:tabs>
        <w:spacing w:before="139"/>
        <w:ind w:left="663" w:right="113" w:hanging="663"/>
        <w:jc w:val="both"/>
        <w:rPr>
          <w:rFonts w:cs="Arial"/>
        </w:rPr>
      </w:pPr>
      <w:r w:rsidRPr="009D0387">
        <w:rPr>
          <w:rFonts w:cs="Arial"/>
        </w:rPr>
        <w:t xml:space="preserve">NHSGGC and the University of Glasgow will ensure that sections 2(1), 2(2), and 3(1) of the Health and Safety at Work etc. Act 1974 are complied with by ensuring the provision of safe premises and safe working practices. </w:t>
      </w:r>
      <w:r w:rsidR="003B7CE6" w:rsidRPr="009D0387">
        <w:rPr>
          <w:rFonts w:cs="Arial"/>
        </w:rPr>
        <w:t xml:space="preserve">With regard to University staff and students working on NHS sites, </w:t>
      </w:r>
      <w:r w:rsidRPr="009D0387">
        <w:rPr>
          <w:rFonts w:cs="Arial"/>
        </w:rPr>
        <w:t>NHSGGC will ensure, so far as reasonably practicable, that the former are provided and both will co-operate to ensure that safe working practices are adopted and that best practices are implemented.</w:t>
      </w:r>
      <w:r w:rsidR="003B7CE6" w:rsidRPr="009D0387">
        <w:rPr>
          <w:rFonts w:cs="Arial"/>
        </w:rPr>
        <w:t xml:space="preserve"> Reciprocal arrangements will apply to NHS staff on University sites</w:t>
      </w:r>
      <w:r w:rsidR="006135E0">
        <w:rPr>
          <w:rFonts w:cs="Arial"/>
        </w:rPr>
        <w:t>.</w:t>
      </w:r>
    </w:p>
    <w:p w:rsidR="00A82457" w:rsidRPr="009D0387" w:rsidRDefault="00A82457" w:rsidP="0037795D">
      <w:pPr>
        <w:spacing w:before="8"/>
        <w:ind w:left="663" w:right="113" w:hanging="663"/>
        <w:jc w:val="both"/>
        <w:rPr>
          <w:rFonts w:ascii="Arial" w:eastAsia="Arial" w:hAnsi="Arial" w:cs="Arial"/>
          <w:sz w:val="24"/>
          <w:szCs w:val="24"/>
        </w:rPr>
      </w:pPr>
    </w:p>
    <w:p w:rsidR="00A82457" w:rsidRPr="009D0387" w:rsidRDefault="00781945" w:rsidP="0037795D">
      <w:pPr>
        <w:pStyle w:val="BodyText"/>
        <w:numPr>
          <w:ilvl w:val="1"/>
          <w:numId w:val="2"/>
        </w:numPr>
        <w:tabs>
          <w:tab w:val="left" w:pos="667"/>
        </w:tabs>
        <w:spacing w:line="239" w:lineRule="auto"/>
        <w:ind w:left="663" w:right="113" w:hanging="663"/>
        <w:jc w:val="both"/>
        <w:rPr>
          <w:rFonts w:cs="Arial"/>
        </w:rPr>
      </w:pPr>
      <w:r w:rsidRPr="009D0387">
        <w:rPr>
          <w:rFonts w:cs="Arial"/>
        </w:rPr>
        <w:t xml:space="preserve">When working within common areas that are under NHSGGC management, </w:t>
      </w:r>
      <w:r w:rsidR="00175E06" w:rsidRPr="009D0387">
        <w:rPr>
          <w:rFonts w:cs="Arial"/>
        </w:rPr>
        <w:t xml:space="preserve">University staff and students will follow NHSGGC's corporate health and safety policies and procedures. </w:t>
      </w:r>
      <w:r w:rsidRPr="009D0387">
        <w:rPr>
          <w:rFonts w:cs="Arial"/>
        </w:rPr>
        <w:t xml:space="preserve">Within areas that are wholly University managed, University policies and procedures may be used in relation to the immediate conduct of work within the area. However, NHSGGC procedures should be followed where they affect the </w:t>
      </w:r>
      <w:proofErr w:type="gramStart"/>
      <w:r w:rsidRPr="009D0387">
        <w:rPr>
          <w:rFonts w:cs="Arial"/>
        </w:rPr>
        <w:t>building as a whole</w:t>
      </w:r>
      <w:proofErr w:type="gramEnd"/>
      <w:r w:rsidR="003B7CE6" w:rsidRPr="009D0387">
        <w:rPr>
          <w:rFonts w:cs="Arial"/>
        </w:rPr>
        <w:t>. F</w:t>
      </w:r>
      <w:r w:rsidRPr="009D0387">
        <w:rPr>
          <w:rFonts w:cs="Arial"/>
        </w:rPr>
        <w:t xml:space="preserve">or example, fire safety procedures. University </w:t>
      </w:r>
      <w:r w:rsidR="00175E06" w:rsidRPr="009D0387">
        <w:rPr>
          <w:rFonts w:cs="Arial"/>
        </w:rPr>
        <w:t xml:space="preserve">staff and students </w:t>
      </w:r>
      <w:r w:rsidRPr="009D0387">
        <w:rPr>
          <w:rFonts w:cs="Arial"/>
        </w:rPr>
        <w:t xml:space="preserve">working within NHSGGC premises </w:t>
      </w:r>
      <w:r w:rsidR="00175E06" w:rsidRPr="009D0387">
        <w:rPr>
          <w:rFonts w:cs="Arial"/>
        </w:rPr>
        <w:t>will continue to receive relevant policy and guidance from University of Glasgow which in some instances may be for information only</w:t>
      </w:r>
      <w:r w:rsidR="006135E0">
        <w:rPr>
          <w:rFonts w:cs="Arial"/>
        </w:rPr>
        <w:t>,</w:t>
      </w:r>
      <w:r w:rsidR="00175E06" w:rsidRPr="009D0387">
        <w:rPr>
          <w:rFonts w:cs="Arial"/>
        </w:rPr>
        <w:t xml:space="preserve"> but where relevant, may form the basis of a joint working policy or agreed procedure.</w:t>
      </w:r>
    </w:p>
    <w:p w:rsidR="00A82457" w:rsidRPr="009D0387" w:rsidRDefault="00A82457" w:rsidP="0037795D">
      <w:pPr>
        <w:spacing w:before="3"/>
        <w:ind w:left="663" w:right="113" w:hanging="663"/>
        <w:jc w:val="both"/>
        <w:rPr>
          <w:rFonts w:ascii="Arial" w:eastAsia="Arial" w:hAnsi="Arial" w:cs="Arial"/>
          <w:sz w:val="24"/>
          <w:szCs w:val="24"/>
        </w:rPr>
      </w:pPr>
    </w:p>
    <w:p w:rsidR="00A82457" w:rsidRPr="009D0387" w:rsidRDefault="00175E06" w:rsidP="0037795D">
      <w:pPr>
        <w:pStyle w:val="BodyText"/>
        <w:numPr>
          <w:ilvl w:val="1"/>
          <w:numId w:val="2"/>
        </w:numPr>
        <w:tabs>
          <w:tab w:val="left" w:pos="687"/>
        </w:tabs>
        <w:spacing w:before="69"/>
        <w:ind w:left="663" w:right="113" w:hanging="663"/>
        <w:jc w:val="both"/>
        <w:rPr>
          <w:rFonts w:cs="Arial"/>
        </w:rPr>
      </w:pPr>
      <w:r w:rsidRPr="009D0387">
        <w:rPr>
          <w:rFonts w:cs="Arial"/>
        </w:rPr>
        <w:t>Heads of University Schools/</w:t>
      </w:r>
      <w:r w:rsidR="006135E0">
        <w:rPr>
          <w:rFonts w:cs="Arial"/>
        </w:rPr>
        <w:t xml:space="preserve">Directors of </w:t>
      </w:r>
      <w:r w:rsidRPr="009D0387">
        <w:rPr>
          <w:rFonts w:cs="Arial"/>
        </w:rPr>
        <w:t xml:space="preserve">Institutes, or appropriate staff as </w:t>
      </w:r>
      <w:r w:rsidR="00A31924" w:rsidRPr="009D0387">
        <w:rPr>
          <w:rFonts w:cs="Arial"/>
        </w:rPr>
        <w:t xml:space="preserve">set out in School/Institute </w:t>
      </w:r>
      <w:r w:rsidRPr="009D0387">
        <w:rPr>
          <w:rFonts w:cs="Arial"/>
        </w:rPr>
        <w:t xml:space="preserve">arrangements, will be responsible for ensuring that safe working practices are </w:t>
      </w:r>
      <w:r w:rsidR="00A31924" w:rsidRPr="009D0387">
        <w:rPr>
          <w:rFonts w:cs="Arial"/>
        </w:rPr>
        <w:t>established and followed</w:t>
      </w:r>
      <w:r w:rsidRPr="009D0387">
        <w:rPr>
          <w:rFonts w:cs="Arial"/>
        </w:rPr>
        <w:t xml:space="preserve"> </w:t>
      </w:r>
      <w:r w:rsidR="003B7CE6" w:rsidRPr="009D0387">
        <w:rPr>
          <w:rFonts w:cs="Arial"/>
        </w:rPr>
        <w:t xml:space="preserve">locally </w:t>
      </w:r>
      <w:r w:rsidRPr="009D0387">
        <w:rPr>
          <w:rFonts w:cs="Arial"/>
        </w:rPr>
        <w:t>and that all new staff, students and visiting workers are given basic safety induction training on arrival</w:t>
      </w:r>
      <w:r w:rsidR="009B0ECB">
        <w:rPr>
          <w:rFonts w:cs="Arial"/>
        </w:rPr>
        <w:t>. P</w:t>
      </w:r>
      <w:r w:rsidR="003B7CE6" w:rsidRPr="009D0387">
        <w:rPr>
          <w:rFonts w:cs="Arial"/>
        </w:rPr>
        <w:t xml:space="preserve">rovision of this training </w:t>
      </w:r>
      <w:r w:rsidR="009B0ECB">
        <w:rPr>
          <w:rFonts w:cs="Arial"/>
        </w:rPr>
        <w:t>should be</w:t>
      </w:r>
      <w:r w:rsidR="003B7CE6" w:rsidRPr="009D0387">
        <w:rPr>
          <w:rFonts w:cs="Arial"/>
        </w:rPr>
        <w:t xml:space="preserve"> recorded</w:t>
      </w:r>
      <w:r w:rsidRPr="009D0387">
        <w:rPr>
          <w:rFonts w:cs="Arial"/>
        </w:rPr>
        <w:t xml:space="preserve">. </w:t>
      </w:r>
    </w:p>
    <w:p w:rsidR="00A82457" w:rsidRPr="009D0387" w:rsidRDefault="00A82457" w:rsidP="0037795D">
      <w:pPr>
        <w:spacing w:before="8"/>
        <w:ind w:left="663" w:right="113" w:hanging="663"/>
        <w:jc w:val="both"/>
        <w:rPr>
          <w:rFonts w:ascii="Arial" w:eastAsia="Arial" w:hAnsi="Arial" w:cs="Arial"/>
          <w:sz w:val="24"/>
          <w:szCs w:val="24"/>
        </w:rPr>
      </w:pPr>
    </w:p>
    <w:p w:rsidR="00B77987" w:rsidRPr="009D0387" w:rsidRDefault="00175E06" w:rsidP="0037795D">
      <w:pPr>
        <w:pStyle w:val="BodyText"/>
        <w:numPr>
          <w:ilvl w:val="1"/>
          <w:numId w:val="2"/>
        </w:numPr>
        <w:tabs>
          <w:tab w:val="left" w:pos="687"/>
        </w:tabs>
        <w:snapToGrid w:val="0"/>
        <w:ind w:left="663" w:right="113" w:hanging="663"/>
        <w:jc w:val="both"/>
        <w:rPr>
          <w:rFonts w:cs="Arial"/>
        </w:rPr>
      </w:pPr>
      <w:r w:rsidRPr="009D0387">
        <w:rPr>
          <w:rFonts w:cs="Arial"/>
        </w:rPr>
        <w:lastRenderedPageBreak/>
        <w:t xml:space="preserve">NHSGGC </w:t>
      </w:r>
      <w:r w:rsidR="00B77987" w:rsidRPr="009D0387">
        <w:rPr>
          <w:rFonts w:cs="Arial"/>
        </w:rPr>
        <w:t xml:space="preserve">and the University of Glasgow will inform one another of </w:t>
      </w:r>
      <w:r w:rsidR="003B7CE6" w:rsidRPr="009D0387">
        <w:rPr>
          <w:rFonts w:cs="Arial"/>
        </w:rPr>
        <w:t xml:space="preserve">relevant </w:t>
      </w:r>
      <w:r w:rsidR="00B77987" w:rsidRPr="009D0387">
        <w:rPr>
          <w:rFonts w:cs="Arial"/>
        </w:rPr>
        <w:t xml:space="preserve">new policies or guidance, or alterations/additions to current safety policies or guidance. This will take place through the University of Glasgow Director of Health Safety and Wellbeing, and the NHSGGC Head of Health and Safety, who will cascade information, as appropriate. The University of Glasgow will ensure that the NHSGGC </w:t>
      </w:r>
      <w:r w:rsidR="003B7CE6" w:rsidRPr="009D0387">
        <w:rPr>
          <w:rFonts w:cs="Arial"/>
        </w:rPr>
        <w:t xml:space="preserve">Health and </w:t>
      </w:r>
      <w:r w:rsidR="00B77987" w:rsidRPr="009D0387">
        <w:rPr>
          <w:rFonts w:cs="Arial"/>
        </w:rPr>
        <w:t>Safety Service are informed, on request, of the identities of the Head of School/</w:t>
      </w:r>
      <w:r w:rsidR="006135E0">
        <w:rPr>
          <w:rFonts w:cs="Arial"/>
        </w:rPr>
        <w:t xml:space="preserve">Director of </w:t>
      </w:r>
      <w:r w:rsidR="00B77987" w:rsidRPr="009D0387">
        <w:rPr>
          <w:rFonts w:cs="Arial"/>
        </w:rPr>
        <w:t xml:space="preserve">Institute or key manager(s) working within NHS located units. </w:t>
      </w:r>
    </w:p>
    <w:p w:rsidR="00A82457" w:rsidRPr="009D0387" w:rsidRDefault="00A82457" w:rsidP="0037795D">
      <w:pPr>
        <w:ind w:left="663" w:right="113" w:hanging="663"/>
        <w:jc w:val="both"/>
        <w:rPr>
          <w:rFonts w:ascii="Arial" w:eastAsia="Arial" w:hAnsi="Arial" w:cs="Arial"/>
          <w:sz w:val="24"/>
          <w:szCs w:val="24"/>
        </w:rPr>
      </w:pPr>
    </w:p>
    <w:p w:rsidR="00A82457" w:rsidRPr="009D0387" w:rsidRDefault="00175E06" w:rsidP="0037795D">
      <w:pPr>
        <w:pStyle w:val="BodyText"/>
        <w:numPr>
          <w:ilvl w:val="1"/>
          <w:numId w:val="2"/>
        </w:numPr>
        <w:tabs>
          <w:tab w:val="left" w:pos="687"/>
        </w:tabs>
        <w:ind w:left="663" w:right="113" w:hanging="663"/>
        <w:jc w:val="both"/>
        <w:rPr>
          <w:rFonts w:cs="Arial"/>
        </w:rPr>
      </w:pPr>
      <w:r w:rsidRPr="009D0387">
        <w:rPr>
          <w:rFonts w:cs="Arial"/>
        </w:rPr>
        <w:t xml:space="preserve">NHSGGC has a </w:t>
      </w:r>
      <w:r w:rsidR="00571E75" w:rsidRPr="009D0387">
        <w:rPr>
          <w:rFonts w:cs="Arial"/>
        </w:rPr>
        <w:t>h</w:t>
      </w:r>
      <w:r w:rsidRPr="009D0387">
        <w:rPr>
          <w:rFonts w:cs="Arial"/>
        </w:rPr>
        <w:t xml:space="preserve">ealth and </w:t>
      </w:r>
      <w:r w:rsidR="00571E75" w:rsidRPr="009D0387">
        <w:rPr>
          <w:rFonts w:cs="Arial"/>
        </w:rPr>
        <w:t>s</w:t>
      </w:r>
      <w:r w:rsidRPr="009D0387">
        <w:rPr>
          <w:rFonts w:cs="Arial"/>
        </w:rPr>
        <w:t xml:space="preserve">afety </w:t>
      </w:r>
      <w:r w:rsidR="00571E75" w:rsidRPr="009D0387">
        <w:rPr>
          <w:rFonts w:cs="Arial"/>
        </w:rPr>
        <w:t>m</w:t>
      </w:r>
      <w:r w:rsidRPr="009D0387">
        <w:rPr>
          <w:rFonts w:cs="Arial"/>
        </w:rPr>
        <w:t xml:space="preserve">anagement </w:t>
      </w:r>
      <w:r w:rsidR="00571E75" w:rsidRPr="009D0387">
        <w:rPr>
          <w:rFonts w:cs="Arial"/>
        </w:rPr>
        <w:t>s</w:t>
      </w:r>
      <w:r w:rsidRPr="009D0387">
        <w:rPr>
          <w:rFonts w:cs="Arial"/>
        </w:rPr>
        <w:t>ystem in place across the</w:t>
      </w:r>
      <w:r w:rsidR="00B77987" w:rsidRPr="009D0387">
        <w:rPr>
          <w:rFonts w:cs="Arial"/>
        </w:rPr>
        <w:t xml:space="preserve"> </w:t>
      </w:r>
      <w:r w:rsidRPr="009D0387">
        <w:rPr>
          <w:rFonts w:cs="Arial"/>
        </w:rPr>
        <w:t xml:space="preserve">organisation. The system follows HSE guidance, and comprises the following components: policy, organisation, planning and implementation, performance measurement and a review of performance. The system is regularly </w:t>
      </w:r>
      <w:r w:rsidR="007A0308" w:rsidRPr="009D0387">
        <w:rPr>
          <w:rFonts w:cs="Arial"/>
        </w:rPr>
        <w:t>reviewed,</w:t>
      </w:r>
      <w:r w:rsidRPr="009D0387">
        <w:rPr>
          <w:rFonts w:cs="Arial"/>
        </w:rPr>
        <w:t xml:space="preserve"> and reports </w:t>
      </w:r>
      <w:r w:rsidR="00B77987" w:rsidRPr="009D0387">
        <w:rPr>
          <w:rFonts w:cs="Arial"/>
        </w:rPr>
        <w:t xml:space="preserve">are </w:t>
      </w:r>
      <w:r w:rsidRPr="009D0387">
        <w:rPr>
          <w:rFonts w:cs="Arial"/>
        </w:rPr>
        <w:t>submitted to the Health and Safety Forum and relevant local Health and Safety Committees which will form part of the Health and Safety Action Plans.</w:t>
      </w:r>
    </w:p>
    <w:p w:rsidR="00A82457" w:rsidRPr="009D0387" w:rsidRDefault="00A82457" w:rsidP="0037795D">
      <w:pPr>
        <w:ind w:left="663" w:right="113" w:hanging="663"/>
        <w:jc w:val="both"/>
        <w:rPr>
          <w:rFonts w:ascii="Arial" w:eastAsia="Arial" w:hAnsi="Arial" w:cs="Arial"/>
          <w:sz w:val="24"/>
          <w:szCs w:val="24"/>
        </w:rPr>
      </w:pPr>
    </w:p>
    <w:p w:rsidR="00A82457" w:rsidRPr="009D0387" w:rsidRDefault="00175E06" w:rsidP="0037795D">
      <w:pPr>
        <w:pStyle w:val="BodyText"/>
        <w:ind w:left="663" w:right="113"/>
        <w:jc w:val="both"/>
        <w:rPr>
          <w:rFonts w:cs="Arial"/>
        </w:rPr>
      </w:pPr>
      <w:r w:rsidRPr="009D0387">
        <w:rPr>
          <w:rFonts w:cs="Arial"/>
        </w:rPr>
        <w:t>Training for managers and staff will form part of the management system. An integral part of the NHSGGC system is use of the Health and Safety Management Manual for Managers. In light of this</w:t>
      </w:r>
      <w:r w:rsidR="00B77987" w:rsidRPr="009D0387">
        <w:rPr>
          <w:rFonts w:cs="Arial"/>
        </w:rPr>
        <w:t>,</w:t>
      </w:r>
      <w:r w:rsidRPr="009D0387">
        <w:rPr>
          <w:rFonts w:cs="Arial"/>
        </w:rPr>
        <w:t xml:space="preserve"> it may be necessary to consider additional Health &amp; Safety Management Manual Training or Health and Safety Awareness sessions. All staff and students working within each area must comply with risk assessments and identified control measures (including correct use of safety devices) contained within the Management Manual. Local access to the system will be arranged through the NHSGGC Health and Safety Team.</w:t>
      </w:r>
    </w:p>
    <w:p w:rsidR="00A82457" w:rsidRPr="009D0387" w:rsidRDefault="00A82457" w:rsidP="0037795D">
      <w:pPr>
        <w:ind w:left="663" w:right="113" w:hanging="663"/>
        <w:jc w:val="both"/>
        <w:rPr>
          <w:rFonts w:ascii="Arial" w:eastAsia="Arial" w:hAnsi="Arial" w:cs="Arial"/>
          <w:sz w:val="24"/>
          <w:szCs w:val="24"/>
        </w:rPr>
      </w:pPr>
    </w:p>
    <w:p w:rsidR="00A82457" w:rsidRPr="009D0387" w:rsidRDefault="00175E06" w:rsidP="0037795D">
      <w:pPr>
        <w:pStyle w:val="BodyText"/>
        <w:ind w:left="663" w:right="113"/>
        <w:jc w:val="both"/>
        <w:rPr>
          <w:rFonts w:cs="Arial"/>
        </w:rPr>
      </w:pPr>
      <w:r w:rsidRPr="009D0387">
        <w:rPr>
          <w:rFonts w:cs="Arial"/>
        </w:rPr>
        <w:t>The University of Glasgow operate</w:t>
      </w:r>
      <w:r w:rsidR="00DF1818" w:rsidRPr="009D0387">
        <w:rPr>
          <w:rFonts w:cs="Arial"/>
        </w:rPr>
        <w:t>s</w:t>
      </w:r>
      <w:r w:rsidRPr="009D0387">
        <w:rPr>
          <w:rFonts w:cs="Arial"/>
        </w:rPr>
        <w:t xml:space="preserve"> a safety management system that requires Heads of School</w:t>
      </w:r>
      <w:r w:rsidR="006135E0">
        <w:rPr>
          <w:rFonts w:cs="Arial"/>
        </w:rPr>
        <w:t>/Directors of Institute,</w:t>
      </w:r>
      <w:r w:rsidRPr="009D0387">
        <w:rPr>
          <w:rFonts w:cs="Arial"/>
        </w:rPr>
        <w:t xml:space="preserve"> to establish suitable safety management arrangement and to record these arrangements in writing. </w:t>
      </w:r>
      <w:r w:rsidR="00B77987" w:rsidRPr="009D0387">
        <w:rPr>
          <w:rFonts w:cs="Arial"/>
        </w:rPr>
        <w:t>W</w:t>
      </w:r>
      <w:r w:rsidRPr="009D0387">
        <w:rPr>
          <w:rFonts w:cs="Arial"/>
        </w:rPr>
        <w:t xml:space="preserve">here </w:t>
      </w:r>
      <w:r w:rsidR="00B77987" w:rsidRPr="009D0387">
        <w:rPr>
          <w:rFonts w:cs="Arial"/>
        </w:rPr>
        <w:t xml:space="preserve">University </w:t>
      </w:r>
      <w:r w:rsidRPr="009D0387">
        <w:rPr>
          <w:rFonts w:cs="Arial"/>
        </w:rPr>
        <w:t xml:space="preserve">units </w:t>
      </w:r>
      <w:r w:rsidR="00B77987" w:rsidRPr="009D0387">
        <w:rPr>
          <w:rFonts w:cs="Arial"/>
        </w:rPr>
        <w:t xml:space="preserve">share areas that are predominantly occupied by </w:t>
      </w:r>
      <w:r w:rsidRPr="009D0387">
        <w:rPr>
          <w:rFonts w:cs="Arial"/>
        </w:rPr>
        <w:t xml:space="preserve">NHSGGC </w:t>
      </w:r>
      <w:r w:rsidR="00B77987" w:rsidRPr="009D0387">
        <w:rPr>
          <w:rFonts w:cs="Arial"/>
        </w:rPr>
        <w:t>staff</w:t>
      </w:r>
      <w:r w:rsidRPr="009D0387">
        <w:rPr>
          <w:rFonts w:cs="Arial"/>
        </w:rPr>
        <w:t xml:space="preserve">, the University recognises that NHSGGC procedures may be adopted to ensure consistent practice throughout the </w:t>
      </w:r>
      <w:r w:rsidR="00DF1818" w:rsidRPr="009D0387">
        <w:rPr>
          <w:rFonts w:cs="Arial"/>
        </w:rPr>
        <w:t>area</w:t>
      </w:r>
      <w:r w:rsidRPr="009D0387">
        <w:rPr>
          <w:rFonts w:cs="Arial"/>
        </w:rPr>
        <w:t>. Where this is the case, the University units’ safety documentation should clearly indicate that such an arrangement is in place and should indicate to staff how they may access relevant NHS documents and procedures.</w:t>
      </w:r>
    </w:p>
    <w:p w:rsidR="00A82457" w:rsidRPr="009D0387" w:rsidRDefault="00A82457">
      <w:pPr>
        <w:rPr>
          <w:rFonts w:ascii="Arial" w:eastAsia="Arial" w:hAnsi="Arial" w:cs="Arial"/>
          <w:sz w:val="24"/>
          <w:szCs w:val="24"/>
        </w:rPr>
      </w:pPr>
    </w:p>
    <w:p w:rsidR="009D0387" w:rsidRPr="009D0387" w:rsidRDefault="009D0387">
      <w:pPr>
        <w:rPr>
          <w:rFonts w:ascii="Arial" w:eastAsia="Arial" w:hAnsi="Arial" w:cs="Arial"/>
          <w:sz w:val="24"/>
          <w:szCs w:val="24"/>
        </w:rPr>
      </w:pPr>
    </w:p>
    <w:p w:rsidR="00A82457" w:rsidRPr="009D0387" w:rsidRDefault="00175E06" w:rsidP="0076290C">
      <w:pPr>
        <w:pStyle w:val="Heading2"/>
        <w:tabs>
          <w:tab w:val="left" w:pos="668"/>
        </w:tabs>
        <w:spacing w:before="69"/>
        <w:ind w:left="663" w:right="113" w:hanging="663"/>
        <w:jc w:val="both"/>
        <w:rPr>
          <w:rFonts w:cs="Arial"/>
          <w:b w:val="0"/>
          <w:bCs w:val="0"/>
          <w:u w:val="none"/>
        </w:rPr>
      </w:pPr>
      <w:bookmarkStart w:id="1" w:name="RIDDOR_investigations_will_be_carried_ou"/>
      <w:bookmarkStart w:id="2" w:name="Uhttp://www.hse.gov.uk/pubns/hsis1.pdfU"/>
      <w:bookmarkEnd w:id="1"/>
      <w:bookmarkEnd w:id="2"/>
      <w:r w:rsidRPr="009D0387">
        <w:rPr>
          <w:rFonts w:cs="Arial"/>
          <w:u w:val="none"/>
        </w:rPr>
        <w:t>4.0</w:t>
      </w:r>
      <w:r w:rsidRPr="009D0387">
        <w:rPr>
          <w:rFonts w:cs="Arial"/>
          <w:u w:val="none"/>
        </w:rPr>
        <w:tab/>
      </w:r>
      <w:r w:rsidRPr="009D0387">
        <w:rPr>
          <w:rFonts w:cs="Arial"/>
          <w:u w:val="thick" w:color="000000"/>
        </w:rPr>
        <w:t>Accident reporting and emergency procedures</w:t>
      </w:r>
    </w:p>
    <w:p w:rsidR="00A82457" w:rsidRPr="009D0387" w:rsidRDefault="00A82457" w:rsidP="0076290C">
      <w:pPr>
        <w:ind w:left="663" w:right="113" w:hanging="663"/>
        <w:jc w:val="both"/>
        <w:rPr>
          <w:rFonts w:ascii="Arial" w:eastAsia="Arial" w:hAnsi="Arial" w:cs="Arial"/>
          <w:b/>
          <w:bCs/>
          <w:sz w:val="24"/>
          <w:szCs w:val="24"/>
        </w:rPr>
      </w:pPr>
    </w:p>
    <w:p w:rsidR="00B40197" w:rsidRPr="009D0387" w:rsidRDefault="00315A0C" w:rsidP="0076290C">
      <w:pPr>
        <w:pStyle w:val="BodyText"/>
        <w:ind w:left="663" w:right="113" w:hanging="663"/>
        <w:jc w:val="both"/>
        <w:rPr>
          <w:rFonts w:cs="Arial"/>
        </w:rPr>
      </w:pPr>
      <w:r w:rsidRPr="009D0387">
        <w:rPr>
          <w:rFonts w:cs="Arial"/>
        </w:rPr>
        <w:t>4.1</w:t>
      </w:r>
      <w:r w:rsidRPr="009D0387">
        <w:rPr>
          <w:rFonts w:cs="Arial"/>
          <w:b/>
          <w:bCs/>
        </w:rPr>
        <w:t xml:space="preserve"> </w:t>
      </w:r>
      <w:r w:rsidRPr="009D0387">
        <w:rPr>
          <w:rFonts w:cs="Arial"/>
          <w:b/>
          <w:bCs/>
        </w:rPr>
        <w:tab/>
      </w:r>
      <w:r w:rsidR="000272D6" w:rsidRPr="009D0387">
        <w:rPr>
          <w:rFonts w:cs="Arial"/>
        </w:rPr>
        <w:t>As a general principle, incidents involving employees</w:t>
      </w:r>
      <w:r w:rsidR="00B40197" w:rsidRPr="009D0387">
        <w:rPr>
          <w:rFonts w:cs="Arial"/>
        </w:rPr>
        <w:t xml:space="preserve"> must be reported to their employer AND to the organisation in control of the site on which the incident occurs (if this is different.) This may mean that reports </w:t>
      </w:r>
      <w:r w:rsidR="007A0308">
        <w:rPr>
          <w:rFonts w:cs="Arial"/>
        </w:rPr>
        <w:t xml:space="preserve">need </w:t>
      </w:r>
      <w:r w:rsidR="00B40197" w:rsidRPr="009D0387">
        <w:rPr>
          <w:rFonts w:cs="Arial"/>
        </w:rPr>
        <w:t xml:space="preserve">to be made </w:t>
      </w:r>
      <w:r w:rsidR="00B40197" w:rsidRPr="009D0387">
        <w:rPr>
          <w:rFonts w:cs="Arial"/>
          <w:i/>
          <w:iCs/>
        </w:rPr>
        <w:t>via</w:t>
      </w:r>
      <w:r w:rsidR="00B40197" w:rsidRPr="009D0387">
        <w:rPr>
          <w:rFonts w:cs="Arial"/>
        </w:rPr>
        <w:t xml:space="preserve"> </w:t>
      </w:r>
      <w:r w:rsidR="007A0308">
        <w:rPr>
          <w:rFonts w:cs="Arial"/>
        </w:rPr>
        <w:t xml:space="preserve">both </w:t>
      </w:r>
      <w:r w:rsidR="00B40197" w:rsidRPr="009D0387">
        <w:rPr>
          <w:rFonts w:cs="Arial"/>
        </w:rPr>
        <w:t>the NHS DATIX system AND the University of Glasgow system. S</w:t>
      </w:r>
      <w:r w:rsidR="000272D6" w:rsidRPr="009D0387">
        <w:rPr>
          <w:rFonts w:cs="Arial"/>
        </w:rPr>
        <w:t>ignificant</w:t>
      </w:r>
      <w:r w:rsidR="00B40197" w:rsidRPr="009D0387">
        <w:rPr>
          <w:rFonts w:cs="Arial"/>
        </w:rPr>
        <w:t>,</w:t>
      </w:r>
      <w:r w:rsidR="000272D6" w:rsidRPr="009D0387">
        <w:rPr>
          <w:rFonts w:cs="Arial"/>
        </w:rPr>
        <w:t xml:space="preserve"> or serious incidents should be reported immediately by phone or email to University of Glasgow Safety and Environmental Protection Service (SEPS) or NHSGGC Health and Safety Service as appropriate.</w:t>
      </w:r>
      <w:r w:rsidR="00B40197" w:rsidRPr="009D0387">
        <w:rPr>
          <w:rFonts w:cs="Arial"/>
        </w:rPr>
        <w:t xml:space="preserve"> These units will share relevant information received to allow </w:t>
      </w:r>
      <w:r w:rsidR="00E87824" w:rsidRPr="009D0387">
        <w:rPr>
          <w:rFonts w:cs="Arial"/>
        </w:rPr>
        <w:t xml:space="preserve">appropriate </w:t>
      </w:r>
      <w:r w:rsidR="00B40197" w:rsidRPr="009D0387">
        <w:rPr>
          <w:rFonts w:cs="Arial"/>
        </w:rPr>
        <w:t>investigation and reporting.</w:t>
      </w:r>
    </w:p>
    <w:p w:rsidR="000272D6" w:rsidRPr="009D0387" w:rsidRDefault="00406282" w:rsidP="0076290C">
      <w:pPr>
        <w:pStyle w:val="BodyText"/>
        <w:spacing w:before="173"/>
        <w:ind w:left="663" w:right="113"/>
        <w:jc w:val="both"/>
        <w:rPr>
          <w:rFonts w:cs="Arial"/>
        </w:rPr>
      </w:pPr>
      <w:r w:rsidRPr="009D0387">
        <w:rPr>
          <w:rFonts w:cs="Arial"/>
        </w:rPr>
        <w:t>Legal r</w:t>
      </w:r>
      <w:r w:rsidR="00B40197" w:rsidRPr="009D0387">
        <w:rPr>
          <w:rFonts w:cs="Arial"/>
        </w:rPr>
        <w:t>esponsibility for RIDDOR reporting of employee accidents rest</w:t>
      </w:r>
      <w:r w:rsidR="008C44E7" w:rsidRPr="009D0387">
        <w:rPr>
          <w:rFonts w:cs="Arial"/>
        </w:rPr>
        <w:t>s</w:t>
      </w:r>
      <w:r w:rsidR="00B40197" w:rsidRPr="009D0387">
        <w:rPr>
          <w:rFonts w:cs="Arial"/>
        </w:rPr>
        <w:t xml:space="preserve"> with the </w:t>
      </w:r>
      <w:r w:rsidR="00B40197" w:rsidRPr="009D0387">
        <w:rPr>
          <w:rFonts w:cs="Arial"/>
        </w:rPr>
        <w:lastRenderedPageBreak/>
        <w:t>relevant employer</w:t>
      </w:r>
      <w:r w:rsidR="00E87824" w:rsidRPr="009D0387">
        <w:rPr>
          <w:rFonts w:cs="Arial"/>
        </w:rPr>
        <w:t>, irrespective of where the accident has occurred</w:t>
      </w:r>
      <w:r w:rsidR="00B40197" w:rsidRPr="009D0387">
        <w:rPr>
          <w:rFonts w:cs="Arial"/>
        </w:rPr>
        <w:t>.</w:t>
      </w:r>
    </w:p>
    <w:p w:rsidR="00E87824" w:rsidRPr="009D0387" w:rsidRDefault="00E87824" w:rsidP="0076290C">
      <w:pPr>
        <w:pStyle w:val="BodyText"/>
        <w:spacing w:before="173"/>
        <w:ind w:left="663" w:right="113" w:hanging="663"/>
        <w:jc w:val="both"/>
        <w:rPr>
          <w:rFonts w:cs="Arial"/>
        </w:rPr>
      </w:pPr>
    </w:p>
    <w:p w:rsidR="00B40197" w:rsidRPr="009D0387" w:rsidRDefault="00315A0C" w:rsidP="0076290C">
      <w:pPr>
        <w:pStyle w:val="BodyText"/>
        <w:ind w:left="663" w:right="113" w:hanging="663"/>
        <w:jc w:val="both"/>
        <w:rPr>
          <w:rFonts w:cs="Arial"/>
        </w:rPr>
      </w:pPr>
      <w:r w:rsidRPr="009D0387">
        <w:rPr>
          <w:rFonts w:cs="Arial"/>
        </w:rPr>
        <w:t>4.2</w:t>
      </w:r>
      <w:r w:rsidRPr="009D0387">
        <w:rPr>
          <w:rFonts w:cs="Arial"/>
        </w:rPr>
        <w:tab/>
      </w:r>
      <w:r w:rsidR="00B40197" w:rsidRPr="009D0387">
        <w:rPr>
          <w:rFonts w:cs="Arial"/>
        </w:rPr>
        <w:t xml:space="preserve">Incidents involving students should be reported to both organisations </w:t>
      </w:r>
      <w:r w:rsidR="00B40197" w:rsidRPr="009D0387">
        <w:rPr>
          <w:rFonts w:cs="Arial"/>
          <w:i/>
          <w:iCs/>
        </w:rPr>
        <w:t>via</w:t>
      </w:r>
      <w:r w:rsidR="00B40197" w:rsidRPr="009D0387">
        <w:rPr>
          <w:rFonts w:cs="Arial"/>
        </w:rPr>
        <w:t xml:space="preserve"> the DATIX and University webform systems</w:t>
      </w:r>
      <w:r w:rsidR="00E87824" w:rsidRPr="009D0387">
        <w:rPr>
          <w:rFonts w:cs="Arial"/>
        </w:rPr>
        <w:t>,</w:t>
      </w:r>
      <w:r w:rsidR="00B40197" w:rsidRPr="009D0387">
        <w:rPr>
          <w:rFonts w:cs="Arial"/>
        </w:rPr>
        <w:t xml:space="preserve"> </w:t>
      </w:r>
      <w:r w:rsidR="00E87824" w:rsidRPr="009D0387">
        <w:rPr>
          <w:rFonts w:cs="Arial"/>
        </w:rPr>
        <w:t xml:space="preserve">as above, </w:t>
      </w:r>
      <w:r w:rsidR="00B40197" w:rsidRPr="009D0387">
        <w:rPr>
          <w:rFonts w:cs="Arial"/>
        </w:rPr>
        <w:t xml:space="preserve">to ensure that </w:t>
      </w:r>
      <w:r w:rsidR="00E87824" w:rsidRPr="009D0387">
        <w:rPr>
          <w:rFonts w:cs="Arial"/>
        </w:rPr>
        <w:t xml:space="preserve">investigation, </w:t>
      </w:r>
      <w:r w:rsidR="00B40197" w:rsidRPr="009D0387">
        <w:rPr>
          <w:rFonts w:cs="Arial"/>
        </w:rPr>
        <w:t>practical action and legal reporting requirements can be met</w:t>
      </w:r>
      <w:r w:rsidR="00D809CD" w:rsidRPr="009D0387">
        <w:rPr>
          <w:rFonts w:cs="Arial"/>
        </w:rPr>
        <w:t xml:space="preserve"> by both parties.</w:t>
      </w:r>
    </w:p>
    <w:p w:rsidR="00B40197" w:rsidRPr="009D0387" w:rsidRDefault="00B40197" w:rsidP="0076290C">
      <w:pPr>
        <w:pStyle w:val="BodyText"/>
        <w:spacing w:before="69"/>
        <w:ind w:left="663" w:right="113" w:hanging="663"/>
        <w:jc w:val="both"/>
        <w:rPr>
          <w:rFonts w:cs="Arial"/>
        </w:rPr>
      </w:pPr>
    </w:p>
    <w:p w:rsidR="00B40197" w:rsidRPr="009D0387" w:rsidRDefault="00315A0C" w:rsidP="0076290C">
      <w:pPr>
        <w:pStyle w:val="BodyText"/>
        <w:spacing w:before="69"/>
        <w:ind w:left="663" w:right="113" w:hanging="663"/>
        <w:jc w:val="both"/>
        <w:rPr>
          <w:rFonts w:cs="Arial"/>
        </w:rPr>
      </w:pPr>
      <w:r w:rsidRPr="009D0387">
        <w:rPr>
          <w:rFonts w:cs="Arial"/>
        </w:rPr>
        <w:t xml:space="preserve">4.3 </w:t>
      </w:r>
      <w:r w:rsidRPr="009D0387">
        <w:rPr>
          <w:rFonts w:cs="Arial"/>
        </w:rPr>
        <w:tab/>
      </w:r>
      <w:r w:rsidR="00B40197" w:rsidRPr="009D0387">
        <w:rPr>
          <w:rFonts w:cs="Arial"/>
        </w:rPr>
        <w:t xml:space="preserve">The University Report Form can be accessed </w:t>
      </w:r>
      <w:r w:rsidR="00B40197" w:rsidRPr="009D0387">
        <w:rPr>
          <w:rFonts w:cs="Arial"/>
          <w:i/>
          <w:iCs/>
        </w:rPr>
        <w:t>via</w:t>
      </w:r>
      <w:r w:rsidR="00B40197" w:rsidRPr="009D0387">
        <w:rPr>
          <w:rFonts w:cs="Arial"/>
        </w:rPr>
        <w:t xml:space="preserve"> the webform link o</w:t>
      </w:r>
      <w:r w:rsidR="00D809CD" w:rsidRPr="009D0387">
        <w:rPr>
          <w:rFonts w:cs="Arial"/>
        </w:rPr>
        <w:t>n</w:t>
      </w:r>
      <w:r w:rsidR="00B40197" w:rsidRPr="009D0387">
        <w:rPr>
          <w:rFonts w:cs="Arial"/>
        </w:rPr>
        <w:t xml:space="preserve"> this page</w:t>
      </w:r>
      <w:r w:rsidR="00D809CD" w:rsidRPr="009D0387">
        <w:rPr>
          <w:rFonts w:cs="Arial"/>
        </w:rPr>
        <w:t>, without any log in.</w:t>
      </w:r>
      <w:r w:rsidR="00B40197" w:rsidRPr="009D0387">
        <w:rPr>
          <w:rFonts w:cs="Arial"/>
        </w:rPr>
        <w:t xml:space="preserve"> </w:t>
      </w:r>
    </w:p>
    <w:p w:rsidR="00B40197" w:rsidRPr="009D0387" w:rsidRDefault="002008B0" w:rsidP="0076290C">
      <w:pPr>
        <w:pStyle w:val="BodyText"/>
        <w:spacing w:before="69"/>
        <w:ind w:left="663" w:right="113"/>
        <w:jc w:val="both"/>
        <w:rPr>
          <w:rFonts w:cs="Arial"/>
        </w:rPr>
      </w:pPr>
      <w:hyperlink r:id="rId9" w:history="1">
        <w:r w:rsidR="0076290C" w:rsidRPr="009D0387">
          <w:rPr>
            <w:rStyle w:val="Hyperlink"/>
            <w:rFonts w:cs="Arial"/>
          </w:rPr>
          <w:t>https://www.gla.ac.uk/myglasgow/seps/reportanincident/</w:t>
        </w:r>
      </w:hyperlink>
    </w:p>
    <w:p w:rsidR="00B40197" w:rsidRPr="009D0387" w:rsidRDefault="00B40197" w:rsidP="0076290C">
      <w:pPr>
        <w:pStyle w:val="BodyText"/>
        <w:spacing w:before="69"/>
        <w:ind w:left="663" w:right="113" w:hanging="663"/>
        <w:jc w:val="both"/>
        <w:rPr>
          <w:rFonts w:cs="Arial"/>
        </w:rPr>
      </w:pPr>
    </w:p>
    <w:p w:rsidR="00925F7E" w:rsidRPr="009D0387" w:rsidRDefault="00B40197" w:rsidP="0076290C">
      <w:pPr>
        <w:pStyle w:val="BodyText"/>
        <w:spacing w:line="239" w:lineRule="auto"/>
        <w:ind w:left="663" w:right="113"/>
        <w:jc w:val="both"/>
        <w:rPr>
          <w:rFonts w:cs="Arial"/>
        </w:rPr>
      </w:pPr>
      <w:r w:rsidRPr="009D0387">
        <w:rPr>
          <w:rFonts w:cs="Arial"/>
        </w:rPr>
        <w:t xml:space="preserve">The </w:t>
      </w:r>
      <w:r w:rsidR="00E87824" w:rsidRPr="009D0387">
        <w:rPr>
          <w:rFonts w:cs="Arial"/>
        </w:rPr>
        <w:t xml:space="preserve">NHS </w:t>
      </w:r>
      <w:r w:rsidR="00175E06" w:rsidRPr="009D0387">
        <w:rPr>
          <w:rFonts w:cs="Arial"/>
        </w:rPr>
        <w:t>D</w:t>
      </w:r>
      <w:r w:rsidRPr="009D0387">
        <w:rPr>
          <w:rFonts w:cs="Arial"/>
        </w:rPr>
        <w:t>ATIX</w:t>
      </w:r>
      <w:r w:rsidR="00175E06" w:rsidRPr="009D0387">
        <w:rPr>
          <w:rFonts w:cs="Arial"/>
        </w:rPr>
        <w:t xml:space="preserve"> incident reporting system can be accessed by any staff member or student via the Staffnet homepage using a generic logon. No logon for reporting D</w:t>
      </w:r>
      <w:r w:rsidRPr="009D0387">
        <w:rPr>
          <w:rFonts w:cs="Arial"/>
        </w:rPr>
        <w:t>ATIX</w:t>
      </w:r>
      <w:r w:rsidR="00175E06" w:rsidRPr="009D0387">
        <w:rPr>
          <w:rFonts w:cs="Arial"/>
        </w:rPr>
        <w:t xml:space="preserve"> is required. Incidents should be reported on D</w:t>
      </w:r>
      <w:r w:rsidRPr="009D0387">
        <w:rPr>
          <w:rFonts w:cs="Arial"/>
        </w:rPr>
        <w:t>ATIX</w:t>
      </w:r>
      <w:r w:rsidR="00175E06" w:rsidRPr="009D0387">
        <w:rPr>
          <w:rFonts w:cs="Arial"/>
        </w:rPr>
        <w:t xml:space="preserve"> as soon as possible, if D</w:t>
      </w:r>
      <w:r w:rsidRPr="009D0387">
        <w:rPr>
          <w:rFonts w:cs="Arial"/>
        </w:rPr>
        <w:t>ATIX</w:t>
      </w:r>
      <w:r w:rsidR="00175E06" w:rsidRPr="009D0387">
        <w:rPr>
          <w:rFonts w:cs="Arial"/>
        </w:rPr>
        <w:t xml:space="preserve"> is not available at any location e.g. local clinics. Incidents should also be reported to local University of Glasgow managers responsible for the Unit.</w:t>
      </w:r>
      <w:r w:rsidR="00073FDE" w:rsidRPr="009D0387">
        <w:rPr>
          <w:rFonts w:cs="Arial"/>
        </w:rPr>
        <w:t xml:space="preserve"> </w:t>
      </w:r>
    </w:p>
    <w:p w:rsidR="00925F7E" w:rsidRPr="009D0387" w:rsidRDefault="00925F7E" w:rsidP="0076290C">
      <w:pPr>
        <w:pStyle w:val="BodyText"/>
        <w:spacing w:line="239" w:lineRule="auto"/>
        <w:ind w:left="663" w:right="113" w:hanging="663"/>
        <w:jc w:val="both"/>
        <w:rPr>
          <w:rFonts w:cs="Arial"/>
        </w:rPr>
      </w:pPr>
    </w:p>
    <w:p w:rsidR="001E5602" w:rsidRPr="009D0387" w:rsidRDefault="00925F7E" w:rsidP="0076290C">
      <w:pPr>
        <w:pStyle w:val="BodyText"/>
        <w:spacing w:line="239" w:lineRule="auto"/>
        <w:ind w:left="663" w:right="113"/>
        <w:jc w:val="both"/>
        <w:rPr>
          <w:rFonts w:cs="Arial"/>
        </w:rPr>
      </w:pPr>
      <w:r w:rsidRPr="009D0387">
        <w:rPr>
          <w:rFonts w:cs="Arial"/>
        </w:rPr>
        <w:t>The University of Glasgow will be informed</w:t>
      </w:r>
      <w:r w:rsidR="00F36A5B" w:rsidRPr="009D0387">
        <w:rPr>
          <w:rFonts w:cs="Arial"/>
        </w:rPr>
        <w:t>, as soon as practicable,</w:t>
      </w:r>
      <w:r w:rsidRPr="009D0387">
        <w:rPr>
          <w:rFonts w:cs="Arial"/>
        </w:rPr>
        <w:t xml:space="preserve"> of any Reporting </w:t>
      </w:r>
      <w:bookmarkStart w:id="3" w:name="The_University_of_Glasgow_will_be_inform"/>
      <w:bookmarkEnd w:id="3"/>
      <w:r w:rsidRPr="009D0387">
        <w:rPr>
          <w:rFonts w:cs="Arial"/>
        </w:rPr>
        <w:t xml:space="preserve">of Injuries, Diseases and Dangerous Occurrences Regulations (RIDDOR) reportable incidents that involve University students (or staff) that occur </w:t>
      </w:r>
      <w:r w:rsidR="00F36A5B" w:rsidRPr="009D0387">
        <w:rPr>
          <w:rFonts w:cs="Arial"/>
        </w:rPr>
        <w:t xml:space="preserve">under </w:t>
      </w:r>
      <w:r w:rsidRPr="009D0387">
        <w:rPr>
          <w:rFonts w:cs="Arial"/>
        </w:rPr>
        <w:t>NHS control (e.g. in NHS clinical settings). This includes dangerous occurrences such as high risk needlestick injuries – Schedule 2 Dangerous Occurrences Part 1 General Biological agents 10:</w:t>
      </w:r>
      <w:r w:rsidR="001E5602" w:rsidRPr="009D0387">
        <w:rPr>
          <w:rFonts w:cs="Arial"/>
        </w:rPr>
        <w:t xml:space="preserve"> </w:t>
      </w:r>
    </w:p>
    <w:p w:rsidR="001E5602" w:rsidRPr="009D0387" w:rsidRDefault="001E5602" w:rsidP="0076290C">
      <w:pPr>
        <w:pStyle w:val="BodyText"/>
        <w:spacing w:line="239" w:lineRule="auto"/>
        <w:ind w:left="663" w:right="113" w:hanging="663"/>
        <w:jc w:val="both"/>
        <w:rPr>
          <w:rFonts w:cs="Arial"/>
        </w:rPr>
      </w:pPr>
    </w:p>
    <w:p w:rsidR="00A82457" w:rsidRPr="009D0387" w:rsidRDefault="001E5602" w:rsidP="0076290C">
      <w:pPr>
        <w:pStyle w:val="BodyText"/>
        <w:spacing w:line="239" w:lineRule="auto"/>
        <w:ind w:left="663" w:right="113"/>
        <w:jc w:val="both"/>
        <w:rPr>
          <w:rFonts w:cs="Arial"/>
        </w:rPr>
      </w:pPr>
      <w:r w:rsidRPr="009D0387">
        <w:rPr>
          <w:rFonts w:cs="Arial"/>
          <w:i/>
        </w:rPr>
        <w:t>“</w:t>
      </w:r>
      <w:r w:rsidR="00925F7E" w:rsidRPr="009D0387">
        <w:rPr>
          <w:rFonts w:cs="Arial"/>
          <w:i/>
        </w:rPr>
        <w:t>Any accident or incident which results or could have resulted in the release or escape of a biological agent likely to cause severe human infection or illness.</w:t>
      </w:r>
      <w:r w:rsidRPr="009D0387">
        <w:rPr>
          <w:rFonts w:cs="Arial"/>
          <w:i/>
        </w:rPr>
        <w:t>”</w:t>
      </w:r>
    </w:p>
    <w:p w:rsidR="00E87824" w:rsidRPr="009D0387" w:rsidRDefault="00E87824" w:rsidP="0076290C">
      <w:pPr>
        <w:pStyle w:val="BodyText"/>
        <w:spacing w:before="69"/>
        <w:ind w:left="663" w:right="113" w:hanging="663"/>
        <w:jc w:val="both"/>
        <w:rPr>
          <w:rFonts w:cs="Arial"/>
        </w:rPr>
      </w:pPr>
    </w:p>
    <w:p w:rsidR="00E87824" w:rsidRPr="009D0387" w:rsidRDefault="00315A0C" w:rsidP="0076290C">
      <w:pPr>
        <w:pStyle w:val="BodyText"/>
        <w:spacing w:before="69"/>
        <w:ind w:left="663" w:right="113" w:hanging="663"/>
        <w:jc w:val="both"/>
        <w:rPr>
          <w:rFonts w:cs="Arial"/>
        </w:rPr>
      </w:pPr>
      <w:r w:rsidRPr="009D0387">
        <w:rPr>
          <w:rFonts w:cs="Arial"/>
        </w:rPr>
        <w:t>4.4</w:t>
      </w:r>
      <w:r w:rsidRPr="009D0387">
        <w:rPr>
          <w:rFonts w:cs="Arial"/>
        </w:rPr>
        <w:tab/>
      </w:r>
      <w:r w:rsidR="00175E06" w:rsidRPr="009D0387">
        <w:rPr>
          <w:rFonts w:cs="Arial"/>
        </w:rPr>
        <w:t>Local investigation of incidents</w:t>
      </w:r>
      <w:r w:rsidR="00E87824" w:rsidRPr="009D0387">
        <w:rPr>
          <w:rFonts w:cs="Arial"/>
        </w:rPr>
        <w:t xml:space="preserve"> involving University staff </w:t>
      </w:r>
      <w:r w:rsidR="006135E0">
        <w:rPr>
          <w:rFonts w:cs="Arial"/>
        </w:rPr>
        <w:t>or</w:t>
      </w:r>
      <w:r w:rsidR="00E87824" w:rsidRPr="009D0387">
        <w:rPr>
          <w:rFonts w:cs="Arial"/>
        </w:rPr>
        <w:t xml:space="preserve"> students should be carried out by the University unit management team in the first instance. </w:t>
      </w:r>
      <w:r w:rsidR="001E5602" w:rsidRPr="009D0387">
        <w:rPr>
          <w:rFonts w:cs="Arial"/>
        </w:rPr>
        <w:t xml:space="preserve">The aim should be top identify cause and control measures that may be needed to avoid a recurrence. </w:t>
      </w:r>
      <w:r w:rsidR="00E87824" w:rsidRPr="009D0387">
        <w:rPr>
          <w:rFonts w:cs="Arial"/>
        </w:rPr>
        <w:t xml:space="preserve">The University Safety and Environmental Protection Service will support this and may become involved in further investigation in more serious incidents. The NHS </w:t>
      </w:r>
      <w:r w:rsidR="00925F7E" w:rsidRPr="009D0387">
        <w:rPr>
          <w:rFonts w:cs="Arial"/>
        </w:rPr>
        <w:t xml:space="preserve">Health and </w:t>
      </w:r>
      <w:r w:rsidR="00E87824" w:rsidRPr="009D0387">
        <w:rPr>
          <w:rFonts w:cs="Arial"/>
        </w:rPr>
        <w:t>Safety Service team may also choose to investigate where they feel that there may be issue</w:t>
      </w:r>
      <w:r w:rsidR="001E5602" w:rsidRPr="009D0387">
        <w:rPr>
          <w:rFonts w:cs="Arial"/>
        </w:rPr>
        <w:t>s</w:t>
      </w:r>
      <w:r w:rsidR="00E87824" w:rsidRPr="009D0387">
        <w:rPr>
          <w:rFonts w:cs="Arial"/>
        </w:rPr>
        <w:t xml:space="preserve"> of NHS building, procedure etc. involved.</w:t>
      </w:r>
    </w:p>
    <w:p w:rsidR="00A82457" w:rsidRPr="009D0387" w:rsidRDefault="00A82457" w:rsidP="0076290C">
      <w:pPr>
        <w:ind w:left="663" w:right="113" w:hanging="663"/>
        <w:jc w:val="both"/>
        <w:rPr>
          <w:rFonts w:ascii="Arial" w:eastAsia="Arial" w:hAnsi="Arial" w:cs="Arial"/>
          <w:iCs/>
          <w:sz w:val="24"/>
          <w:szCs w:val="24"/>
        </w:rPr>
      </w:pPr>
    </w:p>
    <w:p w:rsidR="00A82457" w:rsidRPr="009D0387" w:rsidRDefault="00175E06" w:rsidP="0076290C">
      <w:pPr>
        <w:pStyle w:val="BodyText"/>
        <w:spacing w:before="69"/>
        <w:ind w:left="663" w:right="113"/>
        <w:jc w:val="both"/>
        <w:rPr>
          <w:rFonts w:cs="Arial"/>
        </w:rPr>
      </w:pPr>
      <w:r w:rsidRPr="009D0387">
        <w:rPr>
          <w:rFonts w:cs="Arial"/>
        </w:rPr>
        <w:t>RIDDOR investigations will</w:t>
      </w:r>
      <w:r w:rsidR="00925F7E" w:rsidRPr="009D0387">
        <w:rPr>
          <w:rFonts w:cs="Arial"/>
        </w:rPr>
        <w:t xml:space="preserve"> normally </w:t>
      </w:r>
      <w:r w:rsidRPr="009D0387">
        <w:rPr>
          <w:rFonts w:cs="Arial"/>
        </w:rPr>
        <w:t>be carried out</w:t>
      </w:r>
      <w:r w:rsidR="00925F7E" w:rsidRPr="009D0387">
        <w:rPr>
          <w:rFonts w:cs="Arial"/>
        </w:rPr>
        <w:t xml:space="preserve"> jointly </w:t>
      </w:r>
      <w:r w:rsidRPr="009D0387">
        <w:rPr>
          <w:rFonts w:cs="Arial"/>
        </w:rPr>
        <w:t>by NHSGGC Health and Safety Service in conjunction with the University.</w:t>
      </w:r>
      <w:r w:rsidR="001E5602" w:rsidRPr="009D0387">
        <w:rPr>
          <w:rFonts w:cs="Arial"/>
        </w:rPr>
        <w:t xml:space="preserve"> </w:t>
      </w:r>
      <w:r w:rsidRPr="009D0387">
        <w:rPr>
          <w:rFonts w:cs="Arial"/>
        </w:rPr>
        <w:t>Investigation reports and associated action plans will be</w:t>
      </w:r>
      <w:r w:rsidR="00925F7E" w:rsidRPr="009D0387">
        <w:rPr>
          <w:rFonts w:cs="Arial"/>
        </w:rPr>
        <w:t xml:space="preserve"> shared and may be </w:t>
      </w:r>
      <w:r w:rsidRPr="009D0387">
        <w:rPr>
          <w:rFonts w:cs="Arial"/>
        </w:rPr>
        <w:t>discussed at the relevant Health and Safety Committee meetings</w:t>
      </w:r>
      <w:r w:rsidR="001E5602" w:rsidRPr="009D0387">
        <w:rPr>
          <w:rFonts w:cs="Arial"/>
        </w:rPr>
        <w:t>,</w:t>
      </w:r>
      <w:r w:rsidR="00AE32BC" w:rsidRPr="009D0387">
        <w:rPr>
          <w:rFonts w:cs="Arial"/>
        </w:rPr>
        <w:t xml:space="preserve"> </w:t>
      </w:r>
      <w:r w:rsidR="001E5602" w:rsidRPr="009D0387">
        <w:rPr>
          <w:rFonts w:cs="Arial"/>
        </w:rPr>
        <w:t xml:space="preserve">and other safety related meetings, </w:t>
      </w:r>
      <w:r w:rsidR="00AE32BC" w:rsidRPr="009D0387">
        <w:rPr>
          <w:rFonts w:cs="Arial"/>
        </w:rPr>
        <w:t>within each orga</w:t>
      </w:r>
      <w:r w:rsidR="008C44E7" w:rsidRPr="009D0387">
        <w:rPr>
          <w:rFonts w:cs="Arial"/>
        </w:rPr>
        <w:t>n</w:t>
      </w:r>
      <w:r w:rsidR="00AE32BC" w:rsidRPr="009D0387">
        <w:rPr>
          <w:rFonts w:cs="Arial"/>
        </w:rPr>
        <w:t>isation</w:t>
      </w:r>
      <w:r w:rsidR="00925F7E" w:rsidRPr="009D0387">
        <w:rPr>
          <w:rFonts w:cs="Arial"/>
        </w:rPr>
        <w:t>.</w:t>
      </w:r>
    </w:p>
    <w:p w:rsidR="00A82457" w:rsidRPr="009D0387" w:rsidRDefault="00A82457" w:rsidP="0076290C">
      <w:pPr>
        <w:ind w:left="663" w:right="113" w:hanging="663"/>
        <w:jc w:val="both"/>
        <w:rPr>
          <w:rFonts w:ascii="Arial" w:eastAsia="Arial" w:hAnsi="Arial" w:cs="Arial"/>
          <w:sz w:val="24"/>
          <w:szCs w:val="24"/>
        </w:rPr>
      </w:pPr>
    </w:p>
    <w:p w:rsidR="00A82457" w:rsidRPr="009D0387" w:rsidRDefault="00175E06" w:rsidP="0076290C">
      <w:pPr>
        <w:pStyle w:val="BodyText"/>
        <w:ind w:left="663" w:right="113"/>
        <w:jc w:val="both"/>
        <w:rPr>
          <w:rFonts w:cs="Arial"/>
        </w:rPr>
      </w:pPr>
      <w:r w:rsidRPr="009D0387">
        <w:rPr>
          <w:rFonts w:cs="Arial"/>
        </w:rPr>
        <w:t>With regards to Occupational Health</w:t>
      </w:r>
      <w:r w:rsidR="00EC4E0E">
        <w:rPr>
          <w:rFonts w:cs="Arial"/>
        </w:rPr>
        <w:t xml:space="preserve"> (OH)</w:t>
      </w:r>
      <w:r w:rsidRPr="009D0387">
        <w:rPr>
          <w:rFonts w:cs="Arial"/>
        </w:rPr>
        <w:t xml:space="preserve"> arrangements for incidents involving needlestick injuries, local site</w:t>
      </w:r>
      <w:r w:rsidR="0026183D" w:rsidRPr="009D0387">
        <w:rPr>
          <w:rFonts w:cs="Arial"/>
        </w:rPr>
        <w:t>-</w:t>
      </w:r>
      <w:r w:rsidRPr="009D0387">
        <w:rPr>
          <w:rFonts w:cs="Arial"/>
        </w:rPr>
        <w:t xml:space="preserve">based NHS Facilities will be utilised where possible with follow-up via University of Glasgow </w:t>
      </w:r>
      <w:r w:rsidR="00EC4E0E">
        <w:rPr>
          <w:rFonts w:cs="Arial"/>
        </w:rPr>
        <w:t>OH</w:t>
      </w:r>
      <w:r w:rsidRPr="009D0387">
        <w:rPr>
          <w:rFonts w:cs="Arial"/>
        </w:rPr>
        <w:t xml:space="preserve"> Services. If no NHS Facilities are on site, University OH must be utilised.</w:t>
      </w:r>
    </w:p>
    <w:p w:rsidR="00A82457" w:rsidRPr="009D0387" w:rsidRDefault="00A82457" w:rsidP="0076290C">
      <w:pPr>
        <w:spacing w:before="2"/>
        <w:ind w:left="663" w:right="113" w:hanging="663"/>
        <w:jc w:val="both"/>
        <w:rPr>
          <w:rFonts w:ascii="Arial" w:eastAsia="Arial" w:hAnsi="Arial" w:cs="Arial"/>
          <w:sz w:val="24"/>
          <w:szCs w:val="24"/>
        </w:rPr>
      </w:pPr>
    </w:p>
    <w:p w:rsidR="0026183D" w:rsidRPr="009D0387" w:rsidRDefault="0026183D" w:rsidP="0076290C">
      <w:pPr>
        <w:spacing w:before="2"/>
        <w:ind w:left="663" w:right="113" w:hanging="663"/>
        <w:jc w:val="both"/>
        <w:rPr>
          <w:rFonts w:ascii="Arial" w:eastAsia="Arial" w:hAnsi="Arial" w:cs="Arial"/>
          <w:sz w:val="24"/>
          <w:szCs w:val="24"/>
        </w:rPr>
      </w:pPr>
    </w:p>
    <w:p w:rsidR="00A82457" w:rsidRPr="009D0387" w:rsidRDefault="00A02DC6" w:rsidP="0076290C">
      <w:pPr>
        <w:pStyle w:val="Heading2"/>
        <w:tabs>
          <w:tab w:val="left" w:pos="806"/>
        </w:tabs>
        <w:ind w:left="663" w:right="113" w:hanging="663"/>
        <w:jc w:val="both"/>
        <w:rPr>
          <w:rFonts w:cs="Arial"/>
          <w:b w:val="0"/>
          <w:bCs w:val="0"/>
          <w:u w:val="none"/>
        </w:rPr>
      </w:pPr>
      <w:r w:rsidRPr="009D0387">
        <w:rPr>
          <w:rFonts w:cs="Arial"/>
          <w:u w:val="none"/>
        </w:rPr>
        <w:t>5.0</w:t>
      </w:r>
      <w:r w:rsidRPr="009D0387">
        <w:rPr>
          <w:rFonts w:cs="Arial"/>
          <w:u w:val="none"/>
        </w:rPr>
        <w:tab/>
      </w:r>
      <w:r w:rsidR="00A46872" w:rsidRPr="00A46872">
        <w:rPr>
          <w:rFonts w:cs="Arial"/>
        </w:rPr>
        <w:t xml:space="preserve">Audits, </w:t>
      </w:r>
      <w:r w:rsidR="00175E06" w:rsidRPr="00A46872">
        <w:rPr>
          <w:rFonts w:cs="Arial"/>
        </w:rPr>
        <w:t>Inspections and Visits</w:t>
      </w:r>
    </w:p>
    <w:p w:rsidR="00A82457" w:rsidRPr="009D0387" w:rsidRDefault="00A82457" w:rsidP="0076290C">
      <w:pPr>
        <w:spacing w:before="9"/>
        <w:ind w:left="663" w:right="113" w:hanging="663"/>
        <w:jc w:val="both"/>
        <w:rPr>
          <w:rFonts w:ascii="Arial" w:eastAsia="Arial" w:hAnsi="Arial" w:cs="Arial"/>
          <w:b/>
          <w:bCs/>
          <w:sz w:val="24"/>
          <w:szCs w:val="24"/>
        </w:rPr>
      </w:pPr>
    </w:p>
    <w:p w:rsidR="0026183D" w:rsidRPr="009D0387" w:rsidRDefault="0026183D" w:rsidP="00F22F99">
      <w:pPr>
        <w:pStyle w:val="BodyText"/>
        <w:tabs>
          <w:tab w:val="left" w:pos="550"/>
        </w:tabs>
        <w:spacing w:before="69"/>
        <w:ind w:left="663" w:right="113" w:hanging="663"/>
        <w:jc w:val="both"/>
        <w:rPr>
          <w:rFonts w:cs="Arial"/>
        </w:rPr>
      </w:pPr>
      <w:r w:rsidRPr="009D0387">
        <w:rPr>
          <w:rFonts w:cs="Arial"/>
        </w:rPr>
        <w:t>5.1</w:t>
      </w:r>
      <w:r w:rsidRPr="009D0387">
        <w:rPr>
          <w:rFonts w:cs="Arial"/>
        </w:rPr>
        <w:tab/>
      </w:r>
      <w:r w:rsidR="00F22F99" w:rsidRPr="009D0387">
        <w:rPr>
          <w:rFonts w:cs="Arial"/>
        </w:rPr>
        <w:t xml:space="preserve"> </w:t>
      </w:r>
      <w:r w:rsidR="00F22F99" w:rsidRPr="009D0387">
        <w:rPr>
          <w:rFonts w:cs="Arial"/>
        </w:rPr>
        <w:tab/>
        <w:t>Staff employed within NHSGGC Health and Safety Service and University Health, Safety and Wellbeing will liaise with one another when conducting f</w:t>
      </w:r>
      <w:r w:rsidR="00175E06" w:rsidRPr="009D0387">
        <w:rPr>
          <w:rFonts w:cs="Arial"/>
        </w:rPr>
        <w:t xml:space="preserve">ormal </w:t>
      </w:r>
      <w:r w:rsidR="00A46872">
        <w:rPr>
          <w:rFonts w:cs="Arial"/>
        </w:rPr>
        <w:t xml:space="preserve">audit or </w:t>
      </w:r>
      <w:r w:rsidR="00175E06" w:rsidRPr="009D0387">
        <w:rPr>
          <w:rFonts w:cs="Arial"/>
        </w:rPr>
        <w:t>inspection visits</w:t>
      </w:r>
      <w:r w:rsidR="00F22F99" w:rsidRPr="009D0387">
        <w:rPr>
          <w:rFonts w:cs="Arial"/>
        </w:rPr>
        <w:t xml:space="preserve"> on premises under the overall management of the partner organisation, where this involves inspection of </w:t>
      </w:r>
      <w:r w:rsidR="000A1022" w:rsidRPr="009D0387">
        <w:rPr>
          <w:rFonts w:cs="Arial"/>
        </w:rPr>
        <w:t xml:space="preserve">work </w:t>
      </w:r>
      <w:r w:rsidR="00F22F99" w:rsidRPr="009D0387">
        <w:rPr>
          <w:rFonts w:cs="Arial"/>
        </w:rPr>
        <w:t xml:space="preserve">areas or </w:t>
      </w:r>
      <w:r w:rsidR="000A1022" w:rsidRPr="009D0387">
        <w:rPr>
          <w:rFonts w:cs="Arial"/>
        </w:rPr>
        <w:t>activities</w:t>
      </w:r>
      <w:r w:rsidR="00F22F99" w:rsidRPr="009D0387">
        <w:rPr>
          <w:rFonts w:cs="Arial"/>
        </w:rPr>
        <w:t xml:space="preserve"> under the control of the partner organisation.</w:t>
      </w:r>
    </w:p>
    <w:p w:rsidR="0026183D" w:rsidRPr="009D0387" w:rsidRDefault="0026183D" w:rsidP="0076290C">
      <w:pPr>
        <w:pStyle w:val="BodyText"/>
        <w:tabs>
          <w:tab w:val="left" w:pos="550"/>
          <w:tab w:val="left" w:pos="770"/>
        </w:tabs>
        <w:spacing w:before="69"/>
        <w:ind w:left="663" w:right="113" w:hanging="663"/>
        <w:jc w:val="both"/>
        <w:rPr>
          <w:rFonts w:cs="Arial"/>
        </w:rPr>
      </w:pPr>
    </w:p>
    <w:p w:rsidR="00A82457" w:rsidRPr="009D0387" w:rsidRDefault="0026183D" w:rsidP="000A1022">
      <w:pPr>
        <w:pStyle w:val="BodyText"/>
        <w:tabs>
          <w:tab w:val="left" w:pos="770"/>
        </w:tabs>
        <w:ind w:left="663" w:right="113" w:hanging="663"/>
        <w:jc w:val="both"/>
        <w:rPr>
          <w:rFonts w:cs="Arial"/>
        </w:rPr>
      </w:pPr>
      <w:r w:rsidRPr="009D0387">
        <w:rPr>
          <w:rFonts w:cs="Arial"/>
        </w:rPr>
        <w:t>5.2</w:t>
      </w:r>
      <w:r w:rsidRPr="009D0387">
        <w:rPr>
          <w:rFonts w:cs="Arial"/>
        </w:rPr>
        <w:tab/>
      </w:r>
      <w:r w:rsidR="00175E06" w:rsidRPr="009D0387">
        <w:rPr>
          <w:rFonts w:cs="Arial"/>
        </w:rPr>
        <w:t>NHSGGC will inform the University of Glasgow of details of any impending visits by the enforcing authorities/agencies to University Departments. The University shall also inform NHSGGC of visits from external agencies</w:t>
      </w:r>
      <w:r w:rsidR="00A46872">
        <w:rPr>
          <w:rFonts w:cs="Arial"/>
        </w:rPr>
        <w:t xml:space="preserve"> to NHSGGC occupied areas within the University</w:t>
      </w:r>
      <w:r w:rsidR="00175E06" w:rsidRPr="009D0387">
        <w:rPr>
          <w:rFonts w:cs="Arial"/>
        </w:rPr>
        <w:t>. Attendance by NHSGGC and University representatives during these visits should be agreed as necessary.</w:t>
      </w:r>
      <w:r w:rsidR="000A1022" w:rsidRPr="009D0387">
        <w:rPr>
          <w:rFonts w:cs="Arial"/>
        </w:rPr>
        <w:t xml:space="preserve"> </w:t>
      </w:r>
      <w:r w:rsidR="00175E06" w:rsidRPr="009D0387">
        <w:rPr>
          <w:rFonts w:cs="Arial"/>
        </w:rPr>
        <w:t>Results of such visits will be communicated between both organisations as</w:t>
      </w:r>
      <w:r w:rsidRPr="009D0387">
        <w:rPr>
          <w:rFonts w:cs="Arial"/>
        </w:rPr>
        <w:t xml:space="preserve"> </w:t>
      </w:r>
      <w:r w:rsidR="00175E06" w:rsidRPr="009D0387">
        <w:rPr>
          <w:rFonts w:cs="Arial"/>
        </w:rPr>
        <w:t>soon as possible.</w:t>
      </w:r>
    </w:p>
    <w:p w:rsidR="00A82457" w:rsidRDefault="00A82457" w:rsidP="0076290C">
      <w:pPr>
        <w:tabs>
          <w:tab w:val="left" w:pos="550"/>
        </w:tabs>
        <w:spacing w:before="5"/>
        <w:ind w:left="663" w:right="113" w:hanging="663"/>
        <w:jc w:val="both"/>
        <w:rPr>
          <w:rFonts w:ascii="Arial" w:eastAsia="Arial" w:hAnsi="Arial" w:cs="Arial"/>
          <w:sz w:val="24"/>
          <w:szCs w:val="24"/>
        </w:rPr>
      </w:pPr>
    </w:p>
    <w:p w:rsidR="009D0387" w:rsidRPr="009D0387" w:rsidRDefault="009D0387" w:rsidP="0076290C">
      <w:pPr>
        <w:tabs>
          <w:tab w:val="left" w:pos="550"/>
        </w:tabs>
        <w:spacing w:before="5"/>
        <w:ind w:left="663" w:right="113" w:hanging="663"/>
        <w:jc w:val="both"/>
        <w:rPr>
          <w:rFonts w:ascii="Arial" w:eastAsia="Arial" w:hAnsi="Arial" w:cs="Arial"/>
          <w:sz w:val="24"/>
          <w:szCs w:val="24"/>
        </w:rPr>
      </w:pPr>
    </w:p>
    <w:p w:rsidR="00A82457" w:rsidRPr="009D0387" w:rsidRDefault="00175E06" w:rsidP="0076290C">
      <w:pPr>
        <w:pStyle w:val="Heading2"/>
        <w:tabs>
          <w:tab w:val="left" w:pos="550"/>
        </w:tabs>
        <w:ind w:left="663" w:right="113" w:hanging="663"/>
        <w:jc w:val="both"/>
        <w:rPr>
          <w:rFonts w:cs="Arial"/>
          <w:b w:val="0"/>
          <w:bCs w:val="0"/>
          <w:u w:val="none"/>
        </w:rPr>
      </w:pPr>
      <w:r w:rsidRPr="009D0387">
        <w:rPr>
          <w:rFonts w:cs="Arial"/>
          <w:u w:val="none"/>
        </w:rPr>
        <w:t>6.0</w:t>
      </w:r>
      <w:r w:rsidRPr="009D0387">
        <w:rPr>
          <w:rFonts w:cs="Arial"/>
          <w:u w:val="none"/>
        </w:rPr>
        <w:tab/>
      </w:r>
      <w:r w:rsidR="0076290C" w:rsidRPr="009D0387">
        <w:rPr>
          <w:rFonts w:cs="Arial"/>
          <w:u w:val="none"/>
        </w:rPr>
        <w:tab/>
      </w:r>
      <w:r w:rsidRPr="009D0387">
        <w:rPr>
          <w:rFonts w:cs="Arial"/>
          <w:u w:val="thick" w:color="000000"/>
        </w:rPr>
        <w:t>Review</w:t>
      </w:r>
    </w:p>
    <w:p w:rsidR="00A82457" w:rsidRPr="009D0387" w:rsidRDefault="00A82457" w:rsidP="0076290C">
      <w:pPr>
        <w:tabs>
          <w:tab w:val="left" w:pos="550"/>
        </w:tabs>
        <w:spacing w:before="3"/>
        <w:ind w:left="663" w:right="113" w:hanging="663"/>
        <w:jc w:val="both"/>
        <w:rPr>
          <w:rFonts w:ascii="Arial" w:eastAsia="Arial" w:hAnsi="Arial" w:cs="Arial"/>
          <w:b/>
          <w:bCs/>
          <w:sz w:val="24"/>
          <w:szCs w:val="24"/>
        </w:rPr>
      </w:pPr>
    </w:p>
    <w:p w:rsidR="00A82457" w:rsidRPr="00A02DC6" w:rsidRDefault="0076290C" w:rsidP="0076290C">
      <w:pPr>
        <w:pStyle w:val="BodyText"/>
        <w:tabs>
          <w:tab w:val="left" w:pos="550"/>
        </w:tabs>
        <w:ind w:left="663" w:right="113" w:hanging="663"/>
        <w:jc w:val="both"/>
      </w:pPr>
      <w:r w:rsidRPr="009D0387">
        <w:rPr>
          <w:rFonts w:cs="Arial"/>
        </w:rPr>
        <w:tab/>
      </w:r>
      <w:r w:rsidRPr="009D0387">
        <w:rPr>
          <w:rFonts w:cs="Arial"/>
        </w:rPr>
        <w:tab/>
      </w:r>
      <w:r w:rsidR="00175E06" w:rsidRPr="009D0387">
        <w:rPr>
          <w:rFonts w:cs="Arial"/>
        </w:rPr>
        <w:t>This agreement will be reviewed on the request of either of the above parties and</w:t>
      </w:r>
      <w:r w:rsidRPr="009D0387">
        <w:rPr>
          <w:rFonts w:cs="Arial"/>
        </w:rPr>
        <w:t xml:space="preserve"> </w:t>
      </w:r>
      <w:r w:rsidR="00175E06" w:rsidRPr="009D0387">
        <w:rPr>
          <w:rFonts w:cs="Arial"/>
        </w:rPr>
        <w:t>normally will be reviewed every 3 years.</w:t>
      </w:r>
    </w:p>
    <w:p w:rsidR="00A82457" w:rsidRPr="00A02DC6" w:rsidRDefault="00A82457">
      <w:pPr>
        <w:rPr>
          <w:rFonts w:ascii="Arial" w:eastAsia="Arial" w:hAnsi="Arial" w:cs="Arial"/>
          <w:sz w:val="20"/>
          <w:szCs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2"/>
        <w:gridCol w:w="4840"/>
      </w:tblGrid>
      <w:tr w:rsidR="00A82457" w:rsidRPr="00A02DC6" w:rsidTr="0063138F">
        <w:trPr>
          <w:trHeight w:hRule="exact" w:val="1700"/>
        </w:trPr>
        <w:tc>
          <w:tcPr>
            <w:tcW w:w="4392" w:type="dxa"/>
          </w:tcPr>
          <w:p w:rsidR="00A82457" w:rsidRPr="00A02DC6" w:rsidRDefault="00175E06">
            <w:pPr>
              <w:pStyle w:val="TableParagraph"/>
              <w:spacing w:before="29"/>
              <w:ind w:left="230"/>
              <w:rPr>
                <w:rFonts w:ascii="Arial" w:eastAsia="Arial" w:hAnsi="Arial" w:cs="Arial"/>
                <w:sz w:val="24"/>
                <w:szCs w:val="24"/>
              </w:rPr>
            </w:pPr>
            <w:r w:rsidRPr="00A02DC6">
              <w:rPr>
                <w:rFonts w:ascii="Arial"/>
                <w:sz w:val="24"/>
              </w:rPr>
              <w:t>Chief Executive NHSGGC</w:t>
            </w:r>
          </w:p>
        </w:tc>
        <w:tc>
          <w:tcPr>
            <w:tcW w:w="4840" w:type="dxa"/>
          </w:tcPr>
          <w:p w:rsidR="00A82457" w:rsidRPr="00A02DC6" w:rsidRDefault="00865C2F">
            <w:pPr>
              <w:pStyle w:val="TableParagraph"/>
              <w:spacing w:before="29"/>
              <w:ind w:left="557" w:right="228"/>
              <w:rPr>
                <w:rFonts w:ascii="Arial" w:eastAsia="Arial" w:hAnsi="Arial" w:cs="Arial"/>
                <w:sz w:val="24"/>
                <w:szCs w:val="24"/>
              </w:rPr>
            </w:pPr>
            <w:r w:rsidRPr="00A02DC6">
              <w:rPr>
                <w:rFonts w:ascii="Arial"/>
                <w:sz w:val="24"/>
              </w:rPr>
              <w:t>Chief O</w:t>
            </w:r>
            <w:r w:rsidR="00713393" w:rsidRPr="00A02DC6">
              <w:rPr>
                <w:rFonts w:ascii="Arial"/>
                <w:sz w:val="24"/>
              </w:rPr>
              <w:t>perating Officer,</w:t>
            </w:r>
            <w:r w:rsidR="00175E06" w:rsidRPr="00A02DC6">
              <w:rPr>
                <w:rFonts w:ascii="Arial"/>
                <w:sz w:val="24"/>
              </w:rPr>
              <w:t xml:space="preserve"> University of Glasgow</w:t>
            </w:r>
          </w:p>
        </w:tc>
      </w:tr>
      <w:tr w:rsidR="00A82457" w:rsidRPr="00A02DC6" w:rsidTr="0063138F">
        <w:trPr>
          <w:trHeight w:hRule="exact" w:val="1806"/>
        </w:trPr>
        <w:tc>
          <w:tcPr>
            <w:tcW w:w="4392" w:type="dxa"/>
          </w:tcPr>
          <w:p w:rsidR="00A82457" w:rsidRPr="00A02DC6" w:rsidRDefault="00175E06">
            <w:pPr>
              <w:pStyle w:val="TableParagraph"/>
              <w:ind w:left="230" w:right="555"/>
              <w:rPr>
                <w:rFonts w:ascii="Arial" w:eastAsia="Arial" w:hAnsi="Arial" w:cs="Arial"/>
                <w:sz w:val="24"/>
                <w:szCs w:val="24"/>
              </w:rPr>
            </w:pPr>
            <w:r w:rsidRPr="00A02DC6">
              <w:rPr>
                <w:rFonts w:ascii="Arial"/>
                <w:sz w:val="24"/>
              </w:rPr>
              <w:t>Head of Health and Safety Service NHSGGC</w:t>
            </w:r>
          </w:p>
        </w:tc>
        <w:tc>
          <w:tcPr>
            <w:tcW w:w="4840" w:type="dxa"/>
          </w:tcPr>
          <w:p w:rsidR="00A82457" w:rsidRPr="00A02DC6" w:rsidRDefault="00175E06">
            <w:pPr>
              <w:pStyle w:val="TableParagraph"/>
              <w:ind w:left="557" w:right="478"/>
              <w:rPr>
                <w:rFonts w:ascii="Arial" w:eastAsia="Arial" w:hAnsi="Arial" w:cs="Arial"/>
                <w:sz w:val="24"/>
                <w:szCs w:val="24"/>
              </w:rPr>
            </w:pPr>
            <w:r w:rsidRPr="00A02DC6">
              <w:rPr>
                <w:rFonts w:ascii="Arial"/>
                <w:sz w:val="24"/>
              </w:rPr>
              <w:t>Director of Health Safety and Wellbeing, University</w:t>
            </w:r>
          </w:p>
        </w:tc>
      </w:tr>
    </w:tbl>
    <w:p w:rsidR="00A82457" w:rsidRDefault="00A82457">
      <w:pPr>
        <w:rPr>
          <w:rFonts w:ascii="Arial" w:eastAsia="Arial" w:hAnsi="Arial" w:cs="Arial"/>
          <w:sz w:val="24"/>
          <w:szCs w:val="24"/>
        </w:rPr>
        <w:sectPr w:rsidR="00A82457">
          <w:headerReference w:type="even" r:id="rId10"/>
          <w:headerReference w:type="default" r:id="rId11"/>
          <w:footerReference w:type="even" r:id="rId12"/>
          <w:footerReference w:type="default" r:id="rId13"/>
          <w:headerReference w:type="first" r:id="rId14"/>
          <w:footerReference w:type="first" r:id="rId15"/>
          <w:pgSz w:w="11910" w:h="16840"/>
          <w:pgMar w:top="2300" w:right="1320" w:bottom="1220" w:left="1200" w:header="709" w:footer="1036" w:gutter="0"/>
          <w:cols w:space="720"/>
        </w:sectPr>
      </w:pPr>
    </w:p>
    <w:p w:rsidR="00A82457" w:rsidRDefault="00A82457">
      <w:pPr>
        <w:rPr>
          <w:rFonts w:ascii="Arial" w:eastAsia="Arial" w:hAnsi="Arial" w:cs="Arial"/>
          <w:sz w:val="20"/>
          <w:szCs w:val="20"/>
        </w:rPr>
      </w:pPr>
    </w:p>
    <w:p w:rsidR="00C51162" w:rsidRPr="008932D2" w:rsidRDefault="00175E06">
      <w:pPr>
        <w:pStyle w:val="BodyText"/>
        <w:spacing w:before="69"/>
        <w:ind w:left="220"/>
        <w:rPr>
          <w:rFonts w:cs="Arial"/>
          <w:b/>
          <w:spacing w:val="1"/>
          <w:sz w:val="28"/>
          <w:szCs w:val="28"/>
          <w:lang w:val="en-GB"/>
        </w:rPr>
      </w:pPr>
      <w:r w:rsidRPr="008932D2">
        <w:rPr>
          <w:rFonts w:cs="Arial"/>
          <w:b/>
          <w:spacing w:val="-1"/>
          <w:sz w:val="28"/>
          <w:szCs w:val="28"/>
          <w:lang w:val="en-GB"/>
        </w:rPr>
        <w:t>Appendix</w:t>
      </w:r>
      <w:r w:rsidRPr="008932D2">
        <w:rPr>
          <w:rFonts w:cs="Arial"/>
          <w:b/>
          <w:spacing w:val="1"/>
          <w:sz w:val="28"/>
          <w:szCs w:val="28"/>
          <w:lang w:val="en-GB"/>
        </w:rPr>
        <w:t xml:space="preserve"> </w:t>
      </w:r>
      <w:r w:rsidRPr="008932D2">
        <w:rPr>
          <w:rFonts w:cs="Arial"/>
          <w:b/>
          <w:sz w:val="28"/>
          <w:szCs w:val="28"/>
          <w:lang w:val="en-GB"/>
        </w:rPr>
        <w:t>1</w:t>
      </w:r>
      <w:r w:rsidRPr="008932D2">
        <w:rPr>
          <w:rFonts w:cs="Arial"/>
          <w:b/>
          <w:spacing w:val="1"/>
          <w:sz w:val="28"/>
          <w:szCs w:val="28"/>
          <w:lang w:val="en-GB"/>
        </w:rPr>
        <w:t xml:space="preserve"> </w:t>
      </w:r>
    </w:p>
    <w:p w:rsidR="00C51162" w:rsidRPr="008932D2" w:rsidRDefault="00C51162">
      <w:pPr>
        <w:pStyle w:val="BodyText"/>
        <w:spacing w:before="69"/>
        <w:ind w:left="220"/>
        <w:rPr>
          <w:rFonts w:cs="Arial"/>
          <w:b/>
          <w:spacing w:val="1"/>
          <w:lang w:val="en-GB"/>
        </w:rPr>
      </w:pPr>
    </w:p>
    <w:p w:rsidR="00A82457" w:rsidRPr="008932D2" w:rsidRDefault="00C51162" w:rsidP="00C51162">
      <w:pPr>
        <w:pStyle w:val="BodyText"/>
        <w:spacing w:before="69"/>
        <w:ind w:left="220"/>
        <w:rPr>
          <w:rFonts w:cs="Arial"/>
          <w:b/>
          <w:lang w:val="en-GB"/>
        </w:rPr>
      </w:pPr>
      <w:r w:rsidRPr="008932D2">
        <w:rPr>
          <w:rFonts w:cs="Arial"/>
          <w:b/>
          <w:spacing w:val="-1"/>
          <w:sz w:val="28"/>
          <w:szCs w:val="28"/>
          <w:lang w:val="en-GB"/>
        </w:rPr>
        <w:t xml:space="preserve">Guiding </w:t>
      </w:r>
      <w:r w:rsidR="008932D2">
        <w:rPr>
          <w:rFonts w:cs="Arial"/>
          <w:b/>
          <w:spacing w:val="-1"/>
          <w:sz w:val="28"/>
          <w:szCs w:val="28"/>
          <w:lang w:val="en-GB"/>
        </w:rPr>
        <w:t xml:space="preserve">joint-working </w:t>
      </w:r>
      <w:r w:rsidRPr="008932D2">
        <w:rPr>
          <w:rFonts w:cs="Arial"/>
          <w:b/>
          <w:spacing w:val="-1"/>
          <w:sz w:val="28"/>
          <w:szCs w:val="28"/>
          <w:lang w:val="en-GB"/>
        </w:rPr>
        <w:t xml:space="preserve">principles </w:t>
      </w:r>
      <w:r w:rsidR="008932D2">
        <w:rPr>
          <w:rFonts w:cs="Arial"/>
          <w:b/>
          <w:spacing w:val="-1"/>
          <w:sz w:val="28"/>
          <w:szCs w:val="28"/>
          <w:lang w:val="en-GB"/>
        </w:rPr>
        <w:t xml:space="preserve">for </w:t>
      </w:r>
      <w:r w:rsidRPr="008932D2">
        <w:rPr>
          <w:rFonts w:cs="Arial"/>
          <w:b/>
          <w:spacing w:val="-1"/>
          <w:sz w:val="28"/>
          <w:szCs w:val="28"/>
          <w:lang w:val="en-GB"/>
        </w:rPr>
        <w:t>key topic areas</w:t>
      </w:r>
      <w:r w:rsidRPr="008932D2">
        <w:rPr>
          <w:rFonts w:cs="Arial"/>
          <w:b/>
          <w:spacing w:val="-1"/>
          <w:lang w:val="en-GB"/>
        </w:rPr>
        <w:t>.</w:t>
      </w:r>
    </w:p>
    <w:p w:rsidR="00A82457" w:rsidRPr="008932D2" w:rsidRDefault="00A82457">
      <w:pPr>
        <w:spacing w:before="9"/>
        <w:rPr>
          <w:rFonts w:ascii="Arial" w:eastAsia="Arial" w:hAnsi="Arial" w:cs="Arial"/>
          <w:sz w:val="24"/>
          <w:szCs w:val="24"/>
          <w:lang w:val="en-GB"/>
        </w:rPr>
      </w:pPr>
    </w:p>
    <w:tbl>
      <w:tblPr>
        <w:tblW w:w="0" w:type="auto"/>
        <w:jc w:val="center"/>
        <w:tblLayout w:type="fixed"/>
        <w:tblCellMar>
          <w:left w:w="0" w:type="dxa"/>
          <w:right w:w="0" w:type="dxa"/>
        </w:tblCellMar>
        <w:tblLook w:val="01E0" w:firstRow="1" w:lastRow="1" w:firstColumn="1" w:lastColumn="1" w:noHBand="0" w:noVBand="0"/>
      </w:tblPr>
      <w:tblGrid>
        <w:gridCol w:w="612"/>
        <w:gridCol w:w="3096"/>
        <w:gridCol w:w="5472"/>
      </w:tblGrid>
      <w:tr w:rsidR="00A82457" w:rsidRPr="008932D2" w:rsidTr="00A41E3B">
        <w:trPr>
          <w:trHeight w:hRule="exact" w:val="562"/>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pPr>
              <w:pStyle w:val="TableParagraph"/>
              <w:spacing w:before="134"/>
              <w:ind w:left="107"/>
              <w:rPr>
                <w:rFonts w:ascii="Arial" w:eastAsia="Arial" w:hAnsi="Arial" w:cs="Arial"/>
                <w:sz w:val="24"/>
                <w:szCs w:val="24"/>
              </w:rPr>
            </w:pPr>
            <w:r w:rsidRPr="008932D2">
              <w:rPr>
                <w:rFonts w:ascii="Arial" w:hAnsi="Arial" w:cs="Arial"/>
                <w:b/>
                <w:spacing w:val="-1"/>
                <w:sz w:val="24"/>
              </w:rPr>
              <w:t>No.</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pPr>
              <w:pStyle w:val="TableParagraph"/>
              <w:spacing w:before="134"/>
              <w:ind w:left="102"/>
              <w:rPr>
                <w:rFonts w:ascii="Arial" w:eastAsia="Arial" w:hAnsi="Arial" w:cs="Arial"/>
                <w:sz w:val="24"/>
                <w:szCs w:val="24"/>
              </w:rPr>
            </w:pPr>
            <w:r w:rsidRPr="008932D2">
              <w:rPr>
                <w:rFonts w:ascii="Arial" w:hAnsi="Arial" w:cs="Arial"/>
                <w:b/>
                <w:spacing w:val="-1"/>
                <w:sz w:val="24"/>
              </w:rPr>
              <w:t>Topic</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8932D2">
            <w:pPr>
              <w:pStyle w:val="TableParagraph"/>
              <w:ind w:left="102" w:right="234"/>
              <w:rPr>
                <w:rFonts w:ascii="Arial" w:eastAsia="Arial" w:hAnsi="Arial" w:cs="Arial"/>
                <w:sz w:val="24"/>
                <w:szCs w:val="24"/>
                <w:lang w:val="fr-FR"/>
              </w:rPr>
            </w:pPr>
            <w:r w:rsidRPr="008932D2">
              <w:rPr>
                <w:rFonts w:ascii="Arial" w:hAnsi="Arial" w:cs="Arial"/>
                <w:b/>
                <w:spacing w:val="-1"/>
                <w:sz w:val="24"/>
                <w:lang w:val="fr-FR"/>
              </w:rPr>
              <w:t>A</w:t>
            </w:r>
            <w:r w:rsidR="00175E06" w:rsidRPr="008932D2">
              <w:rPr>
                <w:rFonts w:ascii="Arial" w:hAnsi="Arial" w:cs="Arial"/>
                <w:b/>
                <w:spacing w:val="-1"/>
                <w:sz w:val="24"/>
                <w:lang w:val="fr-FR"/>
              </w:rPr>
              <w:t>rrangements/</w:t>
            </w:r>
            <w:r w:rsidR="00175E06" w:rsidRPr="008932D2">
              <w:rPr>
                <w:rFonts w:ascii="Arial" w:hAnsi="Arial" w:cs="Arial"/>
                <w:b/>
                <w:spacing w:val="-2"/>
                <w:sz w:val="24"/>
                <w:lang w:val="fr-FR"/>
              </w:rPr>
              <w:t xml:space="preserve"> </w:t>
            </w:r>
            <w:r w:rsidR="00175E06" w:rsidRPr="008932D2">
              <w:rPr>
                <w:rFonts w:ascii="Arial" w:hAnsi="Arial" w:cs="Arial"/>
                <w:b/>
                <w:spacing w:val="-1"/>
                <w:sz w:val="24"/>
                <w:lang w:val="fr-FR"/>
              </w:rPr>
              <w:t>relevant documentation</w:t>
            </w:r>
            <w:r w:rsidR="00175E06" w:rsidRPr="008932D2">
              <w:rPr>
                <w:rFonts w:ascii="Arial" w:hAnsi="Arial" w:cs="Arial"/>
                <w:b/>
                <w:spacing w:val="28"/>
                <w:sz w:val="24"/>
                <w:lang w:val="fr-FR"/>
              </w:rPr>
              <w:t xml:space="preserve"> </w:t>
            </w:r>
            <w:r w:rsidR="00175E06" w:rsidRPr="008932D2">
              <w:rPr>
                <w:rFonts w:ascii="Arial" w:hAnsi="Arial" w:cs="Arial"/>
                <w:b/>
                <w:spacing w:val="-1"/>
                <w:sz w:val="24"/>
                <w:lang w:val="fr-FR"/>
              </w:rPr>
              <w:t>etc</w:t>
            </w:r>
            <w:r w:rsidR="007A0308">
              <w:rPr>
                <w:rFonts w:ascii="Arial" w:hAnsi="Arial" w:cs="Arial"/>
                <w:b/>
                <w:spacing w:val="-1"/>
                <w:sz w:val="24"/>
                <w:lang w:val="fr-FR"/>
              </w:rPr>
              <w:t>.</w:t>
            </w:r>
          </w:p>
        </w:tc>
      </w:tr>
      <w:tr w:rsidR="00A82457" w:rsidRPr="008932D2" w:rsidTr="00A41E3B">
        <w:trPr>
          <w:trHeight w:hRule="exact" w:val="1852"/>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t>1</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Pr>
                <w:rFonts w:ascii="Arial" w:eastAsia="Arial" w:hAnsi="Arial" w:cs="Arial"/>
                <w:sz w:val="24"/>
                <w:szCs w:val="24"/>
              </w:rPr>
            </w:pPr>
            <w:r w:rsidRPr="008932D2">
              <w:rPr>
                <w:rFonts w:ascii="Arial" w:hAnsi="Arial" w:cs="Arial"/>
                <w:spacing w:val="-1"/>
                <w:sz w:val="24"/>
              </w:rPr>
              <w:t>Fire</w:t>
            </w:r>
            <w:r w:rsidRPr="008932D2">
              <w:rPr>
                <w:rFonts w:ascii="Arial" w:hAnsi="Arial" w:cs="Arial"/>
                <w:spacing w:val="1"/>
                <w:sz w:val="24"/>
              </w:rPr>
              <w:t xml:space="preserve"> </w:t>
            </w:r>
            <w:r w:rsidRPr="008932D2">
              <w:rPr>
                <w:rFonts w:ascii="Arial" w:hAnsi="Arial" w:cs="Arial"/>
                <w:spacing w:val="-1"/>
                <w:sz w:val="24"/>
              </w:rPr>
              <w:t>S</w:t>
            </w:r>
            <w:r w:rsidR="00145950">
              <w:rPr>
                <w:rFonts w:ascii="Arial" w:hAnsi="Arial" w:cs="Arial"/>
                <w:spacing w:val="-1"/>
                <w:sz w:val="24"/>
              </w:rPr>
              <w:t>afety</w:t>
            </w:r>
          </w:p>
        </w:tc>
        <w:tc>
          <w:tcPr>
            <w:tcW w:w="5472" w:type="dxa"/>
            <w:tcBorders>
              <w:top w:val="single" w:sz="5" w:space="0" w:color="000000"/>
              <w:left w:val="single" w:sz="5" w:space="0" w:color="000000"/>
              <w:bottom w:val="single" w:sz="5" w:space="0" w:color="000000"/>
              <w:right w:val="single" w:sz="5" w:space="0" w:color="000000"/>
            </w:tcBorders>
          </w:tcPr>
          <w:p w:rsidR="00D62C6F" w:rsidRPr="008932D2" w:rsidRDefault="009B3BD2" w:rsidP="005D46A8">
            <w:pPr>
              <w:pStyle w:val="TableParagraph"/>
              <w:ind w:left="102" w:right="366"/>
              <w:rPr>
                <w:rFonts w:ascii="Arial" w:hAnsi="Arial" w:cs="Arial"/>
                <w:spacing w:val="-1"/>
                <w:sz w:val="24"/>
              </w:rPr>
            </w:pPr>
            <w:r w:rsidRPr="008932D2">
              <w:rPr>
                <w:rFonts w:ascii="Arial" w:hAnsi="Arial" w:cs="Arial"/>
                <w:spacing w:val="-1"/>
                <w:sz w:val="24"/>
              </w:rPr>
              <w:t xml:space="preserve">Procedures </w:t>
            </w:r>
            <w:r w:rsidR="00175E06" w:rsidRPr="008932D2">
              <w:rPr>
                <w:rFonts w:ascii="Arial" w:hAnsi="Arial" w:cs="Arial"/>
                <w:spacing w:val="-1"/>
                <w:sz w:val="24"/>
              </w:rPr>
              <w:t>appl</w:t>
            </w:r>
            <w:r w:rsidRPr="008932D2">
              <w:rPr>
                <w:rFonts w:ascii="Arial" w:hAnsi="Arial" w:cs="Arial"/>
                <w:spacing w:val="-1"/>
                <w:sz w:val="24"/>
              </w:rPr>
              <w:t>ied will be those of the organisation in control of the site, unless alternative local arrangements have been established.</w:t>
            </w:r>
            <w:r w:rsidR="00175E06" w:rsidRPr="008932D2">
              <w:rPr>
                <w:rFonts w:ascii="Arial" w:hAnsi="Arial" w:cs="Arial"/>
                <w:sz w:val="24"/>
              </w:rPr>
              <w:t xml:space="preserve"> </w:t>
            </w:r>
            <w:r w:rsidR="00175E06" w:rsidRPr="008932D2">
              <w:rPr>
                <w:rFonts w:ascii="Arial" w:hAnsi="Arial" w:cs="Arial"/>
                <w:spacing w:val="-1"/>
                <w:sz w:val="24"/>
              </w:rPr>
              <w:t xml:space="preserve">Training </w:t>
            </w:r>
            <w:r w:rsidR="00175E06" w:rsidRPr="008932D2">
              <w:rPr>
                <w:rFonts w:ascii="Arial" w:hAnsi="Arial" w:cs="Arial"/>
                <w:spacing w:val="-2"/>
                <w:sz w:val="24"/>
              </w:rPr>
              <w:t>will</w:t>
            </w:r>
            <w:r w:rsidR="00175E06" w:rsidRPr="008932D2">
              <w:rPr>
                <w:rFonts w:ascii="Arial" w:hAnsi="Arial" w:cs="Arial"/>
                <w:sz w:val="24"/>
              </w:rPr>
              <w:t xml:space="preserve"> be</w:t>
            </w:r>
            <w:r w:rsidR="00175E06" w:rsidRPr="008932D2">
              <w:rPr>
                <w:rFonts w:ascii="Arial" w:hAnsi="Arial" w:cs="Arial"/>
                <w:spacing w:val="43"/>
                <w:sz w:val="24"/>
              </w:rPr>
              <w:t xml:space="preserve"> </w:t>
            </w:r>
            <w:r w:rsidR="00175E06" w:rsidRPr="008932D2">
              <w:rPr>
                <w:rFonts w:ascii="Arial" w:hAnsi="Arial" w:cs="Arial"/>
                <w:spacing w:val="-1"/>
                <w:sz w:val="24"/>
              </w:rPr>
              <w:t>available</w:t>
            </w:r>
            <w:r w:rsidR="00175E06" w:rsidRPr="008932D2">
              <w:rPr>
                <w:rFonts w:ascii="Arial" w:hAnsi="Arial" w:cs="Arial"/>
                <w:spacing w:val="1"/>
                <w:sz w:val="24"/>
              </w:rPr>
              <w:t xml:space="preserve"> </w:t>
            </w:r>
            <w:r w:rsidR="00175E06" w:rsidRPr="008932D2">
              <w:rPr>
                <w:rFonts w:ascii="Arial" w:hAnsi="Arial" w:cs="Arial"/>
                <w:spacing w:val="-1"/>
                <w:sz w:val="24"/>
              </w:rPr>
              <w:t>through</w:t>
            </w:r>
            <w:r w:rsidR="00175E06" w:rsidRPr="008932D2">
              <w:rPr>
                <w:rFonts w:ascii="Arial" w:hAnsi="Arial" w:cs="Arial"/>
                <w:spacing w:val="1"/>
                <w:sz w:val="24"/>
              </w:rPr>
              <w:t xml:space="preserve"> </w:t>
            </w:r>
            <w:r w:rsidR="00175E06" w:rsidRPr="008932D2">
              <w:rPr>
                <w:rFonts w:ascii="Arial" w:hAnsi="Arial" w:cs="Arial"/>
                <w:spacing w:val="-1"/>
                <w:sz w:val="24"/>
              </w:rPr>
              <w:t>both organisations</w:t>
            </w:r>
            <w:r w:rsidRPr="008932D2">
              <w:rPr>
                <w:rFonts w:ascii="Arial" w:hAnsi="Arial" w:cs="Arial"/>
                <w:spacing w:val="-1"/>
                <w:sz w:val="24"/>
              </w:rPr>
              <w:t xml:space="preserve"> for staff based on sites that are not under the control of their employer.</w:t>
            </w:r>
          </w:p>
          <w:p w:rsidR="00865C2F" w:rsidRPr="008932D2" w:rsidRDefault="00865C2F" w:rsidP="005D46A8">
            <w:pPr>
              <w:pStyle w:val="TableParagraph"/>
              <w:ind w:left="102" w:right="366"/>
              <w:rPr>
                <w:rFonts w:ascii="Arial" w:hAnsi="Arial" w:cs="Arial"/>
                <w:spacing w:val="-1"/>
                <w:sz w:val="24"/>
              </w:rPr>
            </w:pPr>
          </w:p>
          <w:p w:rsidR="00A82457" w:rsidRPr="008932D2" w:rsidRDefault="00865C2F" w:rsidP="005D46A8">
            <w:pPr>
              <w:pStyle w:val="TableParagraph"/>
              <w:ind w:left="102" w:right="366"/>
              <w:rPr>
                <w:rFonts w:ascii="Arial" w:eastAsia="Arial" w:hAnsi="Arial" w:cs="Arial"/>
                <w:sz w:val="24"/>
                <w:szCs w:val="24"/>
              </w:rPr>
            </w:pPr>
            <w:r w:rsidRPr="008932D2">
              <w:rPr>
                <w:rFonts w:ascii="Arial" w:hAnsi="Arial" w:cs="Arial"/>
                <w:spacing w:val="-1"/>
                <w:sz w:val="24"/>
              </w:rPr>
              <w:t>TTTRCONFIRM WHICH TRAINING TO BE UNDERTAKEN</w:t>
            </w:r>
          </w:p>
        </w:tc>
      </w:tr>
      <w:tr w:rsidR="00A82457" w:rsidRPr="008932D2" w:rsidTr="00A41E3B">
        <w:trPr>
          <w:trHeight w:hRule="exact" w:val="2508"/>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t>2</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110"/>
              <w:rPr>
                <w:rFonts w:ascii="Arial" w:eastAsia="Arial" w:hAnsi="Arial" w:cs="Arial"/>
                <w:sz w:val="24"/>
                <w:szCs w:val="24"/>
              </w:rPr>
            </w:pPr>
            <w:r w:rsidRPr="008932D2">
              <w:rPr>
                <w:rFonts w:ascii="Arial" w:hAnsi="Arial" w:cs="Arial"/>
                <w:spacing w:val="-1"/>
                <w:sz w:val="24"/>
              </w:rPr>
              <w:t>Maintenance</w:t>
            </w:r>
            <w:r w:rsidRPr="008932D2">
              <w:rPr>
                <w:rFonts w:ascii="Arial" w:hAnsi="Arial" w:cs="Arial"/>
                <w:spacing w:val="-2"/>
                <w:sz w:val="24"/>
              </w:rPr>
              <w:t xml:space="preserve"> </w:t>
            </w:r>
            <w:r w:rsidRPr="008932D2">
              <w:rPr>
                <w:rFonts w:ascii="Arial" w:hAnsi="Arial" w:cs="Arial"/>
                <w:spacing w:val="-1"/>
                <w:sz w:val="24"/>
              </w:rPr>
              <w:t>and</w:t>
            </w:r>
            <w:r w:rsidRPr="008932D2">
              <w:rPr>
                <w:rFonts w:ascii="Arial" w:hAnsi="Arial" w:cs="Arial"/>
                <w:spacing w:val="1"/>
                <w:sz w:val="24"/>
              </w:rPr>
              <w:t xml:space="preserve"> </w:t>
            </w:r>
            <w:r w:rsidRPr="008932D2">
              <w:rPr>
                <w:rFonts w:ascii="Arial" w:hAnsi="Arial" w:cs="Arial"/>
                <w:spacing w:val="-1"/>
                <w:sz w:val="24"/>
              </w:rPr>
              <w:t>testing</w:t>
            </w:r>
            <w:r w:rsidRPr="008932D2">
              <w:rPr>
                <w:rFonts w:ascii="Arial" w:hAnsi="Arial" w:cs="Arial"/>
                <w:sz w:val="24"/>
              </w:rPr>
              <w:t xml:space="preserve"> </w:t>
            </w:r>
            <w:r w:rsidRPr="008932D2">
              <w:rPr>
                <w:rFonts w:ascii="Arial" w:hAnsi="Arial" w:cs="Arial"/>
                <w:spacing w:val="-1"/>
                <w:sz w:val="24"/>
              </w:rPr>
              <w:t>of</w:t>
            </w:r>
            <w:r w:rsidRPr="008932D2">
              <w:rPr>
                <w:rFonts w:ascii="Arial" w:hAnsi="Arial" w:cs="Arial"/>
                <w:spacing w:val="3"/>
                <w:sz w:val="24"/>
              </w:rPr>
              <w:t xml:space="preserve"> </w:t>
            </w:r>
            <w:r w:rsidRPr="008932D2">
              <w:rPr>
                <w:rFonts w:ascii="Arial" w:hAnsi="Arial" w:cs="Arial"/>
                <w:spacing w:val="-1"/>
                <w:sz w:val="24"/>
              </w:rPr>
              <w:t>buildings</w:t>
            </w:r>
            <w:r w:rsidRPr="008932D2">
              <w:rPr>
                <w:rFonts w:ascii="Arial" w:hAnsi="Arial" w:cs="Arial"/>
                <w:sz w:val="24"/>
              </w:rPr>
              <w:t xml:space="preserve"> and</w:t>
            </w:r>
            <w:r w:rsidRPr="008932D2">
              <w:rPr>
                <w:rFonts w:ascii="Arial" w:hAnsi="Arial" w:cs="Arial"/>
                <w:spacing w:val="-1"/>
                <w:sz w:val="24"/>
              </w:rPr>
              <w:t xml:space="preserve"> equipment</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9B3BD2" w:rsidP="005D46A8">
            <w:pPr>
              <w:pStyle w:val="TableParagraph"/>
              <w:ind w:left="102"/>
              <w:rPr>
                <w:rFonts w:ascii="Arial" w:eastAsia="Arial" w:hAnsi="Arial" w:cs="Arial"/>
                <w:sz w:val="24"/>
                <w:szCs w:val="24"/>
              </w:rPr>
            </w:pPr>
            <w:r w:rsidRPr="008932D2">
              <w:rPr>
                <w:rFonts w:ascii="Arial" w:hAnsi="Arial" w:cs="Arial"/>
                <w:spacing w:val="-1"/>
                <w:sz w:val="24"/>
              </w:rPr>
              <w:t>Procedures applied will be those of the organisation in control of the site</w:t>
            </w:r>
            <w:r w:rsidR="00154D8E" w:rsidRPr="008932D2">
              <w:rPr>
                <w:rFonts w:ascii="Arial" w:hAnsi="Arial" w:cs="Arial"/>
                <w:spacing w:val="-1"/>
                <w:sz w:val="24"/>
              </w:rPr>
              <w:t xml:space="preserve"> in respect of the building electrical distribution system</w:t>
            </w:r>
            <w:r w:rsidRPr="008932D2">
              <w:rPr>
                <w:rFonts w:ascii="Arial" w:hAnsi="Arial" w:cs="Arial"/>
                <w:spacing w:val="-1"/>
                <w:sz w:val="24"/>
              </w:rPr>
              <w:t>, unless alternative local arrangements have been established.</w:t>
            </w:r>
            <w:r w:rsidRPr="008932D2">
              <w:rPr>
                <w:rFonts w:ascii="Arial" w:hAnsi="Arial" w:cs="Arial"/>
                <w:sz w:val="24"/>
              </w:rPr>
              <w:t xml:space="preserve"> </w:t>
            </w:r>
            <w:r w:rsidR="00154D8E" w:rsidRPr="008932D2">
              <w:rPr>
                <w:rFonts w:ascii="Arial" w:hAnsi="Arial" w:cs="Arial"/>
                <w:sz w:val="24"/>
              </w:rPr>
              <w:t>Each organisation remains r</w:t>
            </w:r>
            <w:r w:rsidRPr="008932D2">
              <w:rPr>
                <w:rFonts w:ascii="Arial" w:hAnsi="Arial" w:cs="Arial"/>
                <w:spacing w:val="-1"/>
                <w:sz w:val="24"/>
              </w:rPr>
              <w:t>esponsible for maintenance and P</w:t>
            </w:r>
            <w:r w:rsidR="00154D8E" w:rsidRPr="008932D2">
              <w:rPr>
                <w:rFonts w:ascii="Arial" w:hAnsi="Arial" w:cs="Arial"/>
                <w:spacing w:val="-1"/>
                <w:sz w:val="24"/>
              </w:rPr>
              <w:t>AT</w:t>
            </w:r>
            <w:r w:rsidRPr="008932D2">
              <w:rPr>
                <w:rFonts w:ascii="Arial" w:hAnsi="Arial" w:cs="Arial"/>
                <w:spacing w:val="-1"/>
                <w:sz w:val="24"/>
              </w:rPr>
              <w:t xml:space="preserve"> testing of </w:t>
            </w:r>
            <w:r w:rsidR="00154D8E" w:rsidRPr="008932D2">
              <w:rPr>
                <w:rFonts w:ascii="Arial" w:hAnsi="Arial" w:cs="Arial"/>
                <w:spacing w:val="-1"/>
                <w:sz w:val="24"/>
              </w:rPr>
              <w:t xml:space="preserve">any portable or stationary </w:t>
            </w:r>
            <w:r w:rsidRPr="008932D2">
              <w:rPr>
                <w:rFonts w:ascii="Arial" w:hAnsi="Arial" w:cs="Arial"/>
                <w:spacing w:val="-1"/>
                <w:sz w:val="24"/>
              </w:rPr>
              <w:t>equipment</w:t>
            </w:r>
            <w:r w:rsidR="00154D8E" w:rsidRPr="008932D2">
              <w:rPr>
                <w:rFonts w:ascii="Arial" w:hAnsi="Arial" w:cs="Arial"/>
                <w:spacing w:val="-1"/>
                <w:sz w:val="24"/>
              </w:rPr>
              <w:t xml:space="preserve"> under its ownership.</w:t>
            </w:r>
            <w:r w:rsidR="00D93BCA" w:rsidRPr="008932D2">
              <w:rPr>
                <w:rFonts w:ascii="Arial" w:hAnsi="Arial" w:cs="Arial"/>
                <w:spacing w:val="-1"/>
                <w:sz w:val="24"/>
              </w:rPr>
              <w:t xml:space="preserve"> </w:t>
            </w:r>
          </w:p>
        </w:tc>
      </w:tr>
      <w:tr w:rsidR="00A82457" w:rsidRPr="008932D2" w:rsidTr="00A41E3B">
        <w:trPr>
          <w:trHeight w:hRule="exact" w:val="1535"/>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t>3</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882"/>
              <w:rPr>
                <w:rFonts w:ascii="Arial" w:eastAsia="Arial" w:hAnsi="Arial" w:cs="Arial"/>
                <w:sz w:val="24"/>
                <w:szCs w:val="24"/>
              </w:rPr>
            </w:pPr>
            <w:r w:rsidRPr="008932D2">
              <w:rPr>
                <w:rFonts w:ascii="Arial" w:hAnsi="Arial" w:cs="Arial"/>
                <w:spacing w:val="-1"/>
                <w:sz w:val="24"/>
              </w:rPr>
              <w:t>Domestic</w:t>
            </w:r>
            <w:r w:rsidRPr="008932D2">
              <w:rPr>
                <w:rFonts w:ascii="Arial" w:hAnsi="Arial" w:cs="Arial"/>
                <w:spacing w:val="-2"/>
                <w:sz w:val="24"/>
              </w:rPr>
              <w:t xml:space="preserve"> </w:t>
            </w:r>
            <w:r w:rsidRPr="008932D2">
              <w:rPr>
                <w:rFonts w:ascii="Arial" w:hAnsi="Arial" w:cs="Arial"/>
                <w:sz w:val="24"/>
              </w:rPr>
              <w:t xml:space="preserve">/ </w:t>
            </w:r>
            <w:r w:rsidRPr="008932D2">
              <w:rPr>
                <w:rFonts w:ascii="Arial" w:hAnsi="Arial" w:cs="Arial"/>
                <w:spacing w:val="-1"/>
                <w:sz w:val="24"/>
              </w:rPr>
              <w:t>cleaning</w:t>
            </w:r>
            <w:r w:rsidRPr="008932D2">
              <w:rPr>
                <w:rFonts w:ascii="Arial" w:hAnsi="Arial" w:cs="Arial"/>
                <w:spacing w:val="30"/>
                <w:sz w:val="24"/>
              </w:rPr>
              <w:t xml:space="preserve"> </w:t>
            </w:r>
            <w:r w:rsidRPr="008932D2">
              <w:rPr>
                <w:rFonts w:ascii="Arial" w:hAnsi="Arial" w:cs="Arial"/>
                <w:spacing w:val="-1"/>
                <w:sz w:val="24"/>
              </w:rPr>
              <w:t>arrangements</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9B3BD2" w:rsidP="005D46A8">
            <w:pPr>
              <w:pStyle w:val="TableParagraph"/>
              <w:ind w:left="102"/>
              <w:rPr>
                <w:rFonts w:ascii="Arial" w:eastAsia="Arial" w:hAnsi="Arial" w:cs="Arial"/>
                <w:sz w:val="24"/>
                <w:szCs w:val="24"/>
              </w:rPr>
            </w:pPr>
            <w:r w:rsidRPr="008932D2">
              <w:rPr>
                <w:rFonts w:ascii="Arial" w:hAnsi="Arial" w:cs="Arial"/>
                <w:spacing w:val="-1"/>
                <w:sz w:val="24"/>
              </w:rPr>
              <w:t>The organisation in control of the site will generally provide the cleaning services. Local managers should ensure that cleaners are briefed on any special hazards and precautions relevant to their area</w:t>
            </w:r>
            <w:r w:rsidR="00154D8E" w:rsidRPr="008932D2">
              <w:rPr>
                <w:rFonts w:ascii="Arial" w:hAnsi="Arial" w:cs="Arial"/>
                <w:spacing w:val="-1"/>
                <w:sz w:val="24"/>
              </w:rPr>
              <w:t xml:space="preserve"> that are necessary to ensure their safety.</w:t>
            </w:r>
          </w:p>
        </w:tc>
      </w:tr>
      <w:tr w:rsidR="00A82457" w:rsidRPr="008932D2" w:rsidTr="00A41E3B">
        <w:trPr>
          <w:trHeight w:hRule="exact" w:val="1437"/>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t>4</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Pr>
                <w:rFonts w:ascii="Arial" w:eastAsia="Arial" w:hAnsi="Arial" w:cs="Arial"/>
                <w:sz w:val="24"/>
                <w:szCs w:val="24"/>
              </w:rPr>
            </w:pPr>
            <w:r w:rsidRPr="008932D2">
              <w:rPr>
                <w:rFonts w:ascii="Arial" w:hAnsi="Arial" w:cs="Arial"/>
                <w:spacing w:val="-1"/>
                <w:sz w:val="24"/>
              </w:rPr>
              <w:t>Portering arrangements</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154D8E" w:rsidP="005D46A8">
            <w:pPr>
              <w:pStyle w:val="TableParagraph"/>
              <w:ind w:left="102"/>
              <w:rPr>
                <w:rFonts w:ascii="Arial" w:eastAsia="Arial" w:hAnsi="Arial" w:cs="Arial"/>
                <w:sz w:val="24"/>
                <w:szCs w:val="24"/>
              </w:rPr>
            </w:pPr>
            <w:r w:rsidRPr="008932D2">
              <w:rPr>
                <w:rFonts w:ascii="Arial" w:hAnsi="Arial" w:cs="Arial"/>
                <w:spacing w:val="-1"/>
                <w:sz w:val="24"/>
              </w:rPr>
              <w:t>Procedures applied will be those of the organisation in control of the site, unless alternative local arrangements have been established.</w:t>
            </w:r>
          </w:p>
        </w:tc>
      </w:tr>
      <w:tr w:rsidR="00A82457" w:rsidRPr="008932D2" w:rsidTr="00A41E3B">
        <w:trPr>
          <w:trHeight w:hRule="exact" w:val="1435"/>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t>5</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Pr>
                <w:rFonts w:ascii="Arial" w:eastAsia="Arial" w:hAnsi="Arial" w:cs="Arial"/>
                <w:sz w:val="24"/>
                <w:szCs w:val="24"/>
              </w:rPr>
            </w:pPr>
            <w:r w:rsidRPr="008932D2">
              <w:rPr>
                <w:rFonts w:ascii="Arial" w:hAnsi="Arial" w:cs="Arial"/>
                <w:spacing w:val="-1"/>
                <w:sz w:val="24"/>
              </w:rPr>
              <w:t>Asbestos</w:t>
            </w:r>
            <w:r w:rsidRPr="008932D2">
              <w:rPr>
                <w:rFonts w:ascii="Arial" w:hAnsi="Arial" w:cs="Arial"/>
                <w:sz w:val="24"/>
              </w:rPr>
              <w:t xml:space="preserve"> </w:t>
            </w:r>
            <w:r w:rsidRPr="008932D2">
              <w:rPr>
                <w:rFonts w:ascii="Arial" w:hAnsi="Arial" w:cs="Arial"/>
                <w:spacing w:val="-1"/>
                <w:sz w:val="24"/>
              </w:rPr>
              <w:t>Management</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154D8E" w:rsidP="005D46A8">
            <w:pPr>
              <w:pStyle w:val="TableParagraph"/>
              <w:ind w:left="102"/>
              <w:rPr>
                <w:rFonts w:ascii="Arial" w:eastAsia="Arial" w:hAnsi="Arial" w:cs="Arial"/>
                <w:sz w:val="24"/>
                <w:szCs w:val="24"/>
              </w:rPr>
            </w:pPr>
            <w:r w:rsidRPr="008932D2">
              <w:rPr>
                <w:rFonts w:ascii="Arial" w:hAnsi="Arial" w:cs="Arial"/>
                <w:spacing w:val="-1"/>
                <w:sz w:val="24"/>
              </w:rPr>
              <w:t xml:space="preserve">Procedures applied will be those of the organisation </w:t>
            </w:r>
            <w:r w:rsidR="002E7C2B" w:rsidRPr="008932D2">
              <w:rPr>
                <w:rFonts w:ascii="Arial" w:hAnsi="Arial" w:cs="Arial"/>
                <w:spacing w:val="-1"/>
                <w:sz w:val="24"/>
              </w:rPr>
              <w:t xml:space="preserve">whose Estates department are </w:t>
            </w:r>
            <w:r w:rsidRPr="008932D2">
              <w:rPr>
                <w:rFonts w:ascii="Arial" w:hAnsi="Arial" w:cs="Arial"/>
                <w:spacing w:val="-1"/>
                <w:sz w:val="24"/>
              </w:rPr>
              <w:t xml:space="preserve">in control of the site, unless alternative local arrangements have been </w:t>
            </w:r>
            <w:r w:rsidR="00404B54" w:rsidRPr="008932D2">
              <w:rPr>
                <w:rFonts w:ascii="Arial" w:hAnsi="Arial" w:cs="Arial"/>
                <w:spacing w:val="-1"/>
                <w:sz w:val="24"/>
                <w:u w:val="single"/>
              </w:rPr>
              <w:t>formally</w:t>
            </w:r>
            <w:r w:rsidR="00404B54" w:rsidRPr="008932D2">
              <w:rPr>
                <w:rFonts w:ascii="Arial" w:hAnsi="Arial" w:cs="Arial"/>
                <w:spacing w:val="-1"/>
                <w:sz w:val="24"/>
              </w:rPr>
              <w:t xml:space="preserve"> </w:t>
            </w:r>
            <w:r w:rsidRPr="008932D2">
              <w:rPr>
                <w:rFonts w:ascii="Arial" w:hAnsi="Arial" w:cs="Arial"/>
                <w:spacing w:val="-1"/>
                <w:sz w:val="24"/>
              </w:rPr>
              <w:t>established.</w:t>
            </w:r>
          </w:p>
        </w:tc>
      </w:tr>
      <w:tr w:rsidR="00A82457" w:rsidRPr="008932D2" w:rsidTr="00A41E3B">
        <w:trPr>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A82457" w:rsidP="005D46A8">
            <w:pPr>
              <w:pStyle w:val="TableParagraph"/>
              <w:rPr>
                <w:rFonts w:ascii="Arial" w:eastAsia="Arial" w:hAnsi="Arial" w:cs="Arial"/>
                <w:sz w:val="23"/>
                <w:szCs w:val="23"/>
              </w:rPr>
            </w:pPr>
          </w:p>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t>6</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123"/>
              <w:rPr>
                <w:rFonts w:ascii="Arial" w:eastAsia="Arial" w:hAnsi="Arial" w:cs="Arial"/>
                <w:sz w:val="24"/>
                <w:szCs w:val="24"/>
              </w:rPr>
            </w:pPr>
            <w:r w:rsidRPr="008932D2">
              <w:rPr>
                <w:rFonts w:ascii="Arial" w:hAnsi="Arial" w:cs="Arial"/>
                <w:spacing w:val="-1"/>
                <w:sz w:val="24"/>
              </w:rPr>
              <w:t>Management</w:t>
            </w:r>
            <w:r w:rsidRPr="008932D2">
              <w:rPr>
                <w:rFonts w:ascii="Arial" w:hAnsi="Arial" w:cs="Arial"/>
                <w:spacing w:val="-2"/>
                <w:sz w:val="24"/>
              </w:rPr>
              <w:t xml:space="preserve"> </w:t>
            </w:r>
            <w:r w:rsidRPr="008932D2">
              <w:rPr>
                <w:rFonts w:ascii="Arial" w:hAnsi="Arial" w:cs="Arial"/>
                <w:spacing w:val="-1"/>
                <w:sz w:val="24"/>
              </w:rPr>
              <w:t>and</w:t>
            </w:r>
            <w:r w:rsidRPr="008932D2">
              <w:rPr>
                <w:rFonts w:ascii="Arial" w:hAnsi="Arial" w:cs="Arial"/>
                <w:spacing w:val="1"/>
                <w:sz w:val="24"/>
              </w:rPr>
              <w:t xml:space="preserve"> </w:t>
            </w:r>
            <w:r w:rsidRPr="008932D2">
              <w:rPr>
                <w:rFonts w:ascii="Arial" w:hAnsi="Arial" w:cs="Arial"/>
                <w:spacing w:val="-1"/>
                <w:sz w:val="24"/>
              </w:rPr>
              <w:t>Disposal</w:t>
            </w:r>
            <w:r w:rsidRPr="008932D2">
              <w:rPr>
                <w:rFonts w:ascii="Arial" w:hAnsi="Arial" w:cs="Arial"/>
                <w:spacing w:val="21"/>
                <w:sz w:val="24"/>
              </w:rPr>
              <w:t xml:space="preserve"> </w:t>
            </w:r>
            <w:r w:rsidRPr="008932D2">
              <w:rPr>
                <w:rFonts w:ascii="Arial" w:hAnsi="Arial" w:cs="Arial"/>
                <w:spacing w:val="-1"/>
                <w:sz w:val="24"/>
              </w:rPr>
              <w:t>of</w:t>
            </w:r>
            <w:r w:rsidRPr="008932D2">
              <w:rPr>
                <w:rFonts w:ascii="Arial" w:hAnsi="Arial" w:cs="Arial"/>
                <w:spacing w:val="-2"/>
                <w:sz w:val="24"/>
              </w:rPr>
              <w:t xml:space="preserve"> </w:t>
            </w:r>
            <w:r w:rsidRPr="008932D2">
              <w:rPr>
                <w:rFonts w:ascii="Arial" w:hAnsi="Arial" w:cs="Arial"/>
                <w:sz w:val="24"/>
              </w:rPr>
              <w:t>Waste</w:t>
            </w:r>
          </w:p>
        </w:tc>
        <w:tc>
          <w:tcPr>
            <w:tcW w:w="5472" w:type="dxa"/>
            <w:tcBorders>
              <w:top w:val="single" w:sz="5" w:space="0" w:color="000000"/>
              <w:left w:val="single" w:sz="5" w:space="0" w:color="000000"/>
              <w:bottom w:val="single" w:sz="5" w:space="0" w:color="000000"/>
              <w:right w:val="single" w:sz="5" w:space="0" w:color="000000"/>
            </w:tcBorders>
          </w:tcPr>
          <w:p w:rsidR="00A82457" w:rsidRDefault="00154D8E" w:rsidP="005D46A8">
            <w:pPr>
              <w:pStyle w:val="TableParagraph"/>
              <w:ind w:left="102" w:right="350"/>
              <w:rPr>
                <w:rFonts w:ascii="Arial" w:hAnsi="Arial" w:cs="Arial"/>
                <w:spacing w:val="-1"/>
                <w:sz w:val="24"/>
              </w:rPr>
            </w:pPr>
            <w:r w:rsidRPr="008932D2">
              <w:rPr>
                <w:rFonts w:ascii="Arial" w:hAnsi="Arial" w:cs="Arial"/>
                <w:sz w:val="24"/>
              </w:rPr>
              <w:t xml:space="preserve">General waste </w:t>
            </w:r>
            <w:r w:rsidR="00175E06" w:rsidRPr="008932D2">
              <w:rPr>
                <w:rFonts w:ascii="Arial" w:hAnsi="Arial" w:cs="Arial"/>
                <w:spacing w:val="-1"/>
                <w:sz w:val="24"/>
              </w:rPr>
              <w:t>arrangements</w:t>
            </w:r>
            <w:r w:rsidR="00175E06" w:rsidRPr="008932D2">
              <w:rPr>
                <w:rFonts w:ascii="Arial" w:hAnsi="Arial" w:cs="Arial"/>
                <w:spacing w:val="-2"/>
                <w:sz w:val="24"/>
              </w:rPr>
              <w:t xml:space="preserve"> </w:t>
            </w:r>
            <w:r w:rsidRPr="008932D2">
              <w:rPr>
                <w:rFonts w:ascii="Arial" w:hAnsi="Arial" w:cs="Arial"/>
                <w:spacing w:val="-2"/>
                <w:sz w:val="24"/>
              </w:rPr>
              <w:t>will normally be those of the organisation in control of the site. Disposal of hazardous/s</w:t>
            </w:r>
            <w:r w:rsidR="00175E06" w:rsidRPr="008932D2">
              <w:rPr>
                <w:rFonts w:ascii="Arial" w:hAnsi="Arial" w:cs="Arial"/>
                <w:spacing w:val="-1"/>
                <w:sz w:val="24"/>
              </w:rPr>
              <w:t>pecial</w:t>
            </w:r>
            <w:r w:rsidR="00175E06" w:rsidRPr="008932D2">
              <w:rPr>
                <w:rFonts w:ascii="Arial" w:hAnsi="Arial" w:cs="Arial"/>
                <w:spacing w:val="27"/>
                <w:sz w:val="24"/>
              </w:rPr>
              <w:t xml:space="preserve"> </w:t>
            </w:r>
            <w:r w:rsidR="00175E06" w:rsidRPr="008932D2">
              <w:rPr>
                <w:rFonts w:ascii="Arial" w:hAnsi="Arial" w:cs="Arial"/>
                <w:spacing w:val="-1"/>
                <w:sz w:val="24"/>
              </w:rPr>
              <w:t>waste</w:t>
            </w:r>
            <w:r w:rsidR="00175E06" w:rsidRPr="008932D2">
              <w:rPr>
                <w:rFonts w:ascii="Arial" w:hAnsi="Arial" w:cs="Arial"/>
                <w:spacing w:val="1"/>
                <w:sz w:val="24"/>
              </w:rPr>
              <w:t xml:space="preserve"> </w:t>
            </w:r>
            <w:r w:rsidRPr="008932D2">
              <w:rPr>
                <w:rFonts w:ascii="Arial" w:hAnsi="Arial" w:cs="Arial"/>
                <w:sz w:val="24"/>
              </w:rPr>
              <w:t xml:space="preserve">will remain the responsibility of the </w:t>
            </w:r>
            <w:r w:rsidR="00175E06" w:rsidRPr="008932D2">
              <w:rPr>
                <w:rFonts w:ascii="Arial" w:hAnsi="Arial" w:cs="Arial"/>
                <w:spacing w:val="-1"/>
                <w:sz w:val="24"/>
              </w:rPr>
              <w:t>organisation</w:t>
            </w:r>
            <w:r w:rsidRPr="008932D2">
              <w:rPr>
                <w:rFonts w:ascii="Arial" w:hAnsi="Arial" w:cs="Arial"/>
                <w:spacing w:val="-1"/>
                <w:sz w:val="24"/>
              </w:rPr>
              <w:t xml:space="preserve"> producing the material</w:t>
            </w:r>
            <w:r w:rsidR="0083079D" w:rsidRPr="008932D2">
              <w:rPr>
                <w:rFonts w:ascii="Arial" w:hAnsi="Arial" w:cs="Arial"/>
                <w:spacing w:val="-1"/>
                <w:sz w:val="24"/>
              </w:rPr>
              <w:t>. However,</w:t>
            </w:r>
            <w:r w:rsidRPr="008932D2">
              <w:rPr>
                <w:rFonts w:ascii="Arial" w:hAnsi="Arial" w:cs="Arial"/>
                <w:spacing w:val="-1"/>
                <w:sz w:val="24"/>
              </w:rPr>
              <w:t xml:space="preserve"> alternative local </w:t>
            </w:r>
            <w:r w:rsidR="0083079D" w:rsidRPr="008932D2">
              <w:rPr>
                <w:rFonts w:ascii="Arial" w:hAnsi="Arial" w:cs="Arial"/>
                <w:spacing w:val="-1"/>
                <w:sz w:val="24"/>
              </w:rPr>
              <w:t xml:space="preserve">arrangements may be </w:t>
            </w:r>
            <w:r w:rsidRPr="008932D2">
              <w:rPr>
                <w:rFonts w:ascii="Arial" w:hAnsi="Arial" w:cs="Arial"/>
                <w:spacing w:val="-1"/>
                <w:sz w:val="24"/>
              </w:rPr>
              <w:t>agreed</w:t>
            </w:r>
            <w:r w:rsidR="0083079D" w:rsidRPr="008932D2">
              <w:rPr>
                <w:rFonts w:ascii="Arial" w:hAnsi="Arial" w:cs="Arial"/>
                <w:spacing w:val="-1"/>
                <w:sz w:val="24"/>
              </w:rPr>
              <w:t>, where suitable local disposal routes exist</w:t>
            </w:r>
            <w:r w:rsidR="00175E06" w:rsidRPr="008932D2">
              <w:rPr>
                <w:rFonts w:ascii="Arial" w:hAnsi="Arial" w:cs="Arial"/>
                <w:spacing w:val="-1"/>
                <w:sz w:val="24"/>
              </w:rPr>
              <w:t>.</w:t>
            </w:r>
          </w:p>
          <w:p w:rsidR="00A41E3B" w:rsidRPr="008932D2" w:rsidRDefault="00A41E3B" w:rsidP="005D46A8">
            <w:pPr>
              <w:pStyle w:val="TableParagraph"/>
              <w:ind w:left="102" w:right="350"/>
              <w:rPr>
                <w:rFonts w:ascii="Arial" w:eastAsia="Arial" w:hAnsi="Arial" w:cs="Arial"/>
                <w:sz w:val="24"/>
                <w:szCs w:val="24"/>
              </w:rPr>
            </w:pPr>
          </w:p>
        </w:tc>
      </w:tr>
      <w:tr w:rsidR="00A82457" w:rsidRPr="008932D2" w:rsidTr="00A41E3B">
        <w:trPr>
          <w:trHeight w:hRule="exact" w:val="1630"/>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lastRenderedPageBreak/>
              <w:t>7</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Pr>
                <w:rFonts w:ascii="Arial" w:eastAsia="Arial" w:hAnsi="Arial" w:cs="Arial"/>
                <w:sz w:val="24"/>
                <w:szCs w:val="24"/>
              </w:rPr>
            </w:pPr>
            <w:r w:rsidRPr="008932D2">
              <w:rPr>
                <w:rFonts w:ascii="Arial" w:hAnsi="Arial" w:cs="Arial"/>
                <w:spacing w:val="-1"/>
                <w:sz w:val="24"/>
              </w:rPr>
              <w:t>Laboratories</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272"/>
              <w:rPr>
                <w:rFonts w:ascii="Arial" w:eastAsia="Arial" w:hAnsi="Arial" w:cs="Arial"/>
                <w:sz w:val="24"/>
                <w:szCs w:val="24"/>
              </w:rPr>
            </w:pPr>
            <w:r w:rsidRPr="008932D2">
              <w:rPr>
                <w:rFonts w:ascii="Arial" w:hAnsi="Arial" w:cs="Arial"/>
                <w:sz w:val="24"/>
              </w:rPr>
              <w:t xml:space="preserve">Local </w:t>
            </w:r>
            <w:r w:rsidRPr="008932D2">
              <w:rPr>
                <w:rFonts w:ascii="Arial" w:hAnsi="Arial" w:cs="Arial"/>
                <w:spacing w:val="-1"/>
                <w:sz w:val="24"/>
              </w:rPr>
              <w:t>rules</w:t>
            </w:r>
            <w:r w:rsidRPr="008932D2">
              <w:rPr>
                <w:rFonts w:ascii="Arial" w:hAnsi="Arial" w:cs="Arial"/>
                <w:spacing w:val="-2"/>
                <w:sz w:val="24"/>
              </w:rPr>
              <w:t xml:space="preserve"> </w:t>
            </w:r>
            <w:r w:rsidRPr="008932D2">
              <w:rPr>
                <w:rFonts w:ascii="Arial" w:hAnsi="Arial" w:cs="Arial"/>
                <w:spacing w:val="-1"/>
                <w:sz w:val="24"/>
              </w:rPr>
              <w:t>and</w:t>
            </w:r>
            <w:r w:rsidRPr="008932D2">
              <w:rPr>
                <w:rFonts w:ascii="Arial" w:hAnsi="Arial" w:cs="Arial"/>
                <w:spacing w:val="1"/>
                <w:sz w:val="24"/>
              </w:rPr>
              <w:t xml:space="preserve"> </w:t>
            </w:r>
            <w:r w:rsidRPr="008932D2">
              <w:rPr>
                <w:rFonts w:ascii="Arial" w:hAnsi="Arial" w:cs="Arial"/>
                <w:spacing w:val="-1"/>
                <w:sz w:val="24"/>
              </w:rPr>
              <w:t>Standard</w:t>
            </w:r>
            <w:r w:rsidRPr="008932D2">
              <w:rPr>
                <w:rFonts w:ascii="Arial" w:hAnsi="Arial" w:cs="Arial"/>
                <w:spacing w:val="1"/>
                <w:sz w:val="24"/>
              </w:rPr>
              <w:t xml:space="preserve"> </w:t>
            </w:r>
            <w:r w:rsidRPr="008932D2">
              <w:rPr>
                <w:rFonts w:ascii="Arial" w:hAnsi="Arial" w:cs="Arial"/>
                <w:spacing w:val="-1"/>
                <w:sz w:val="24"/>
              </w:rPr>
              <w:t>Operating Procedures</w:t>
            </w:r>
            <w:r w:rsidRPr="008932D2">
              <w:rPr>
                <w:rFonts w:ascii="Arial" w:hAnsi="Arial" w:cs="Arial"/>
                <w:spacing w:val="27"/>
                <w:sz w:val="24"/>
              </w:rPr>
              <w:t xml:space="preserve"> </w:t>
            </w:r>
            <w:r w:rsidRPr="008932D2">
              <w:rPr>
                <w:rFonts w:ascii="Arial" w:hAnsi="Arial" w:cs="Arial"/>
                <w:spacing w:val="-1"/>
                <w:sz w:val="24"/>
              </w:rPr>
              <w:t>will</w:t>
            </w:r>
            <w:r w:rsidRPr="008932D2">
              <w:rPr>
                <w:rFonts w:ascii="Arial" w:hAnsi="Arial" w:cs="Arial"/>
                <w:sz w:val="24"/>
              </w:rPr>
              <w:t xml:space="preserve"> </w:t>
            </w:r>
            <w:r w:rsidRPr="008932D2">
              <w:rPr>
                <w:rFonts w:ascii="Arial" w:hAnsi="Arial" w:cs="Arial"/>
                <w:spacing w:val="-1"/>
                <w:sz w:val="24"/>
              </w:rPr>
              <w:t>apply.</w:t>
            </w:r>
            <w:r w:rsidR="00B33EE5" w:rsidRPr="008932D2">
              <w:rPr>
                <w:rFonts w:ascii="Arial" w:hAnsi="Arial" w:cs="Arial"/>
                <w:spacing w:val="-1"/>
                <w:sz w:val="24"/>
              </w:rPr>
              <w:t xml:space="preserve"> As a general principle, the systems of organisation in overall control of the laboratory will be followed unless alternative local arrangements are agreed.</w:t>
            </w:r>
          </w:p>
        </w:tc>
      </w:tr>
      <w:tr w:rsidR="00A82457" w:rsidRPr="008932D2" w:rsidTr="00A76FF5">
        <w:trPr>
          <w:trHeight w:hRule="exact" w:val="2211"/>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t>8</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671"/>
              <w:rPr>
                <w:rFonts w:ascii="Arial" w:eastAsia="Arial" w:hAnsi="Arial" w:cs="Arial"/>
                <w:sz w:val="24"/>
                <w:szCs w:val="24"/>
              </w:rPr>
            </w:pPr>
            <w:r w:rsidRPr="008932D2">
              <w:rPr>
                <w:rFonts w:ascii="Arial" w:hAnsi="Arial" w:cs="Arial"/>
                <w:sz w:val="24"/>
              </w:rPr>
              <w:t xml:space="preserve">Work </w:t>
            </w:r>
            <w:r w:rsidRPr="008932D2">
              <w:rPr>
                <w:rFonts w:ascii="Arial" w:hAnsi="Arial" w:cs="Arial"/>
                <w:spacing w:val="-1"/>
                <w:sz w:val="24"/>
              </w:rPr>
              <w:t>with</w:t>
            </w:r>
            <w:r w:rsidRPr="008932D2">
              <w:rPr>
                <w:rFonts w:ascii="Arial" w:hAnsi="Arial" w:cs="Arial"/>
                <w:spacing w:val="1"/>
                <w:sz w:val="24"/>
              </w:rPr>
              <w:t xml:space="preserve"> </w:t>
            </w:r>
            <w:r w:rsidRPr="008932D2">
              <w:rPr>
                <w:rFonts w:ascii="Arial" w:hAnsi="Arial" w:cs="Arial"/>
                <w:spacing w:val="-1"/>
                <w:sz w:val="24"/>
              </w:rPr>
              <w:t>Genetically</w:t>
            </w:r>
            <w:r w:rsidRPr="008932D2">
              <w:rPr>
                <w:rFonts w:ascii="Arial" w:hAnsi="Arial" w:cs="Arial"/>
                <w:spacing w:val="25"/>
                <w:sz w:val="24"/>
              </w:rPr>
              <w:t xml:space="preserve"> </w:t>
            </w:r>
            <w:r w:rsidRPr="008932D2">
              <w:rPr>
                <w:rFonts w:ascii="Arial" w:hAnsi="Arial" w:cs="Arial"/>
                <w:spacing w:val="-1"/>
                <w:sz w:val="24"/>
              </w:rPr>
              <w:t>Modified</w:t>
            </w:r>
            <w:r w:rsidRPr="008932D2">
              <w:rPr>
                <w:rFonts w:ascii="Arial" w:hAnsi="Arial" w:cs="Arial"/>
                <w:spacing w:val="1"/>
                <w:sz w:val="24"/>
              </w:rPr>
              <w:t xml:space="preserve"> </w:t>
            </w:r>
            <w:r w:rsidRPr="008932D2">
              <w:rPr>
                <w:rFonts w:ascii="Arial" w:hAnsi="Arial" w:cs="Arial"/>
                <w:spacing w:val="-1"/>
                <w:sz w:val="24"/>
              </w:rPr>
              <w:t>Organisms</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EC4E0E" w:rsidP="005D46A8">
            <w:pPr>
              <w:pStyle w:val="TableParagraph"/>
              <w:ind w:left="102" w:right="210"/>
              <w:rPr>
                <w:rFonts w:ascii="Arial" w:hAnsi="Arial" w:cs="Arial"/>
                <w:spacing w:val="-1"/>
                <w:sz w:val="24"/>
              </w:rPr>
            </w:pPr>
            <w:r>
              <w:rPr>
                <w:rFonts w:ascii="Arial" w:hAnsi="Arial" w:cs="Arial"/>
                <w:spacing w:val="-1"/>
                <w:sz w:val="24"/>
              </w:rPr>
              <w:t xml:space="preserve">The appropriate </w:t>
            </w:r>
            <w:r w:rsidR="00175E06" w:rsidRPr="008932D2">
              <w:rPr>
                <w:rFonts w:ascii="Arial" w:hAnsi="Arial" w:cs="Arial"/>
                <w:spacing w:val="-1"/>
                <w:sz w:val="24"/>
              </w:rPr>
              <w:t>University</w:t>
            </w:r>
            <w:r w:rsidR="00175E06" w:rsidRPr="008932D2">
              <w:rPr>
                <w:rFonts w:ascii="Arial" w:hAnsi="Arial" w:cs="Arial"/>
                <w:spacing w:val="-2"/>
                <w:sz w:val="24"/>
              </w:rPr>
              <w:t xml:space="preserve"> </w:t>
            </w:r>
            <w:r w:rsidR="00175E06" w:rsidRPr="008932D2">
              <w:rPr>
                <w:rFonts w:ascii="Arial" w:hAnsi="Arial" w:cs="Arial"/>
                <w:sz w:val="24"/>
              </w:rPr>
              <w:t>of</w:t>
            </w:r>
            <w:r w:rsidR="00175E06" w:rsidRPr="008932D2">
              <w:rPr>
                <w:rFonts w:ascii="Arial" w:hAnsi="Arial" w:cs="Arial"/>
                <w:spacing w:val="3"/>
                <w:sz w:val="24"/>
              </w:rPr>
              <w:t xml:space="preserve"> </w:t>
            </w:r>
            <w:r w:rsidR="00175E06" w:rsidRPr="008932D2">
              <w:rPr>
                <w:rFonts w:ascii="Arial" w:hAnsi="Arial" w:cs="Arial"/>
                <w:spacing w:val="-1"/>
                <w:sz w:val="24"/>
              </w:rPr>
              <w:t>Glasgow</w:t>
            </w:r>
            <w:r w:rsidR="00175E06" w:rsidRPr="008932D2">
              <w:rPr>
                <w:rFonts w:ascii="Arial" w:hAnsi="Arial" w:cs="Arial"/>
                <w:spacing w:val="-3"/>
                <w:sz w:val="24"/>
              </w:rPr>
              <w:t xml:space="preserve"> </w:t>
            </w:r>
            <w:r w:rsidR="00175E06" w:rsidRPr="008932D2">
              <w:rPr>
                <w:rFonts w:ascii="Arial" w:hAnsi="Arial" w:cs="Arial"/>
                <w:sz w:val="24"/>
              </w:rPr>
              <w:t>GM</w:t>
            </w:r>
            <w:r w:rsidR="00175E06" w:rsidRPr="008932D2">
              <w:rPr>
                <w:rFonts w:ascii="Arial" w:hAnsi="Arial" w:cs="Arial"/>
                <w:spacing w:val="-1"/>
                <w:sz w:val="24"/>
              </w:rPr>
              <w:t xml:space="preserve"> Safety</w:t>
            </w:r>
            <w:r w:rsidR="00175E06" w:rsidRPr="008932D2">
              <w:rPr>
                <w:rFonts w:ascii="Arial" w:hAnsi="Arial" w:cs="Arial"/>
                <w:spacing w:val="-2"/>
                <w:sz w:val="24"/>
              </w:rPr>
              <w:t xml:space="preserve"> </w:t>
            </w:r>
            <w:r w:rsidR="00175E06" w:rsidRPr="008932D2">
              <w:rPr>
                <w:rFonts w:ascii="Arial" w:hAnsi="Arial" w:cs="Arial"/>
                <w:spacing w:val="-1"/>
                <w:sz w:val="24"/>
              </w:rPr>
              <w:t>Committee</w:t>
            </w:r>
            <w:r w:rsidR="00175E06" w:rsidRPr="008932D2">
              <w:rPr>
                <w:rFonts w:ascii="Arial" w:hAnsi="Arial" w:cs="Arial"/>
                <w:spacing w:val="-4"/>
                <w:sz w:val="24"/>
              </w:rPr>
              <w:t xml:space="preserve"> </w:t>
            </w:r>
            <w:r w:rsidR="00175E06" w:rsidRPr="008932D2">
              <w:rPr>
                <w:rFonts w:ascii="Arial" w:hAnsi="Arial" w:cs="Arial"/>
                <w:spacing w:val="-1"/>
                <w:sz w:val="24"/>
              </w:rPr>
              <w:t>will</w:t>
            </w:r>
            <w:r w:rsidR="00175E06" w:rsidRPr="008932D2">
              <w:rPr>
                <w:rFonts w:ascii="Arial" w:hAnsi="Arial" w:cs="Arial"/>
                <w:spacing w:val="40"/>
                <w:sz w:val="24"/>
              </w:rPr>
              <w:t xml:space="preserve"> </w:t>
            </w:r>
            <w:r w:rsidR="00175E06" w:rsidRPr="008932D2">
              <w:rPr>
                <w:rFonts w:ascii="Arial" w:hAnsi="Arial" w:cs="Arial"/>
                <w:spacing w:val="-1"/>
                <w:sz w:val="24"/>
              </w:rPr>
              <w:t>advise</w:t>
            </w:r>
            <w:r w:rsidR="00175E06" w:rsidRPr="008932D2">
              <w:rPr>
                <w:rFonts w:ascii="Arial" w:hAnsi="Arial" w:cs="Arial"/>
                <w:sz w:val="24"/>
              </w:rPr>
              <w:t xml:space="preserve"> on</w:t>
            </w:r>
            <w:r w:rsidR="00175E06" w:rsidRPr="008932D2">
              <w:rPr>
                <w:rFonts w:ascii="Arial" w:hAnsi="Arial" w:cs="Arial"/>
                <w:spacing w:val="1"/>
                <w:sz w:val="24"/>
              </w:rPr>
              <w:t xml:space="preserve"> </w:t>
            </w:r>
            <w:r w:rsidR="00175E06" w:rsidRPr="008932D2">
              <w:rPr>
                <w:rFonts w:ascii="Arial" w:hAnsi="Arial" w:cs="Arial"/>
                <w:spacing w:val="-1"/>
                <w:sz w:val="24"/>
              </w:rPr>
              <w:t>all</w:t>
            </w:r>
            <w:r w:rsidR="00175E06" w:rsidRPr="008932D2">
              <w:rPr>
                <w:rFonts w:ascii="Arial" w:hAnsi="Arial" w:cs="Arial"/>
                <w:spacing w:val="-3"/>
                <w:sz w:val="24"/>
              </w:rPr>
              <w:t xml:space="preserve"> </w:t>
            </w:r>
            <w:r w:rsidR="00175E06" w:rsidRPr="008932D2">
              <w:rPr>
                <w:rFonts w:ascii="Arial" w:hAnsi="Arial" w:cs="Arial"/>
                <w:spacing w:val="-1"/>
                <w:sz w:val="24"/>
              </w:rPr>
              <w:t>matters</w:t>
            </w:r>
            <w:r w:rsidR="005D46A8" w:rsidRPr="008932D2">
              <w:rPr>
                <w:rFonts w:ascii="Arial" w:hAnsi="Arial" w:cs="Arial"/>
                <w:spacing w:val="-1"/>
                <w:sz w:val="24"/>
              </w:rPr>
              <w:t xml:space="preserve"> concerning GM work carried out by the University.</w:t>
            </w:r>
            <w:r>
              <w:rPr>
                <w:rFonts w:ascii="Arial" w:hAnsi="Arial" w:cs="Arial"/>
                <w:spacing w:val="-1"/>
                <w:sz w:val="24"/>
              </w:rPr>
              <w:t xml:space="preserve"> The NHSGGC GM Safety Committee </w:t>
            </w:r>
            <w:r w:rsidR="002E2473">
              <w:rPr>
                <w:rFonts w:ascii="Arial" w:hAnsi="Arial" w:cs="Arial"/>
                <w:spacing w:val="-1"/>
                <w:sz w:val="24"/>
              </w:rPr>
              <w:t>will</w:t>
            </w:r>
            <w:r>
              <w:rPr>
                <w:rFonts w:ascii="Arial" w:hAnsi="Arial" w:cs="Arial"/>
                <w:spacing w:val="-1"/>
                <w:sz w:val="24"/>
              </w:rPr>
              <w:t xml:space="preserve"> advise </w:t>
            </w:r>
            <w:r w:rsidR="002E2473">
              <w:rPr>
                <w:rFonts w:ascii="Arial" w:hAnsi="Arial" w:cs="Arial"/>
                <w:spacing w:val="-1"/>
                <w:sz w:val="24"/>
              </w:rPr>
              <w:t>on clinical trials and research projects involving GM related activities carried out by the NHS.</w:t>
            </w:r>
          </w:p>
          <w:p w:rsidR="00B33EE5" w:rsidRPr="008932D2" w:rsidRDefault="00B33EE5" w:rsidP="005D46A8">
            <w:pPr>
              <w:pStyle w:val="TableParagraph"/>
              <w:ind w:left="102" w:right="210"/>
              <w:rPr>
                <w:rFonts w:ascii="Arial" w:eastAsia="Arial" w:hAnsi="Arial" w:cs="Arial"/>
                <w:sz w:val="24"/>
                <w:szCs w:val="24"/>
              </w:rPr>
            </w:pPr>
          </w:p>
        </w:tc>
      </w:tr>
      <w:tr w:rsidR="00A82457" w:rsidRPr="008932D2" w:rsidTr="00A41E3B">
        <w:trPr>
          <w:trHeight w:hRule="exact" w:val="1059"/>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right="1"/>
              <w:jc w:val="center"/>
              <w:rPr>
                <w:rFonts w:ascii="Arial" w:eastAsia="Arial" w:hAnsi="Arial" w:cs="Arial"/>
                <w:sz w:val="24"/>
                <w:szCs w:val="24"/>
              </w:rPr>
            </w:pPr>
            <w:r w:rsidRPr="008932D2">
              <w:rPr>
                <w:rFonts w:ascii="Arial" w:hAnsi="Arial" w:cs="Arial"/>
                <w:sz w:val="24"/>
              </w:rPr>
              <w:t>9</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1030"/>
              <w:rPr>
                <w:rFonts w:ascii="Arial" w:eastAsia="Arial" w:hAnsi="Arial" w:cs="Arial"/>
                <w:sz w:val="24"/>
                <w:szCs w:val="24"/>
              </w:rPr>
            </w:pPr>
            <w:r w:rsidRPr="008932D2">
              <w:rPr>
                <w:rFonts w:ascii="Arial" w:eastAsia="Arial" w:hAnsi="Arial" w:cs="Arial"/>
                <w:spacing w:val="-1"/>
                <w:sz w:val="24"/>
                <w:szCs w:val="24"/>
              </w:rPr>
              <w:t xml:space="preserve">Imaging </w:t>
            </w:r>
            <w:r w:rsidRPr="008932D2">
              <w:rPr>
                <w:rFonts w:ascii="Arial" w:eastAsia="Arial" w:hAnsi="Arial" w:cs="Arial"/>
                <w:sz w:val="24"/>
                <w:szCs w:val="24"/>
              </w:rPr>
              <w:t>–</w:t>
            </w:r>
            <w:r w:rsidRPr="008932D2">
              <w:rPr>
                <w:rFonts w:ascii="Arial" w:eastAsia="Arial" w:hAnsi="Arial" w:cs="Arial"/>
                <w:spacing w:val="1"/>
                <w:sz w:val="24"/>
                <w:szCs w:val="24"/>
              </w:rPr>
              <w:t xml:space="preserve"> </w:t>
            </w:r>
            <w:r w:rsidRPr="008932D2">
              <w:rPr>
                <w:rFonts w:ascii="Arial" w:eastAsia="Arial" w:hAnsi="Arial" w:cs="Arial"/>
                <w:spacing w:val="-1"/>
                <w:sz w:val="24"/>
                <w:szCs w:val="24"/>
              </w:rPr>
              <w:t>Ionising</w:t>
            </w:r>
            <w:r w:rsidRPr="008932D2">
              <w:rPr>
                <w:rFonts w:ascii="Arial" w:eastAsia="Arial" w:hAnsi="Arial" w:cs="Arial"/>
                <w:spacing w:val="29"/>
                <w:sz w:val="24"/>
                <w:szCs w:val="24"/>
              </w:rPr>
              <w:t xml:space="preserve"> </w:t>
            </w:r>
            <w:r w:rsidRPr="008932D2">
              <w:rPr>
                <w:rFonts w:ascii="Arial" w:eastAsia="Arial" w:hAnsi="Arial" w:cs="Arial"/>
                <w:spacing w:val="-1"/>
                <w:sz w:val="24"/>
                <w:szCs w:val="24"/>
              </w:rPr>
              <w:t>Radiation</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164"/>
              <w:rPr>
                <w:rFonts w:ascii="Arial" w:eastAsia="Arial" w:hAnsi="Arial" w:cs="Arial"/>
                <w:sz w:val="24"/>
                <w:szCs w:val="24"/>
              </w:rPr>
            </w:pPr>
            <w:r w:rsidRPr="008932D2">
              <w:rPr>
                <w:rFonts w:ascii="Arial" w:hAnsi="Arial" w:cs="Arial"/>
                <w:sz w:val="24"/>
              </w:rPr>
              <w:t xml:space="preserve">Local </w:t>
            </w:r>
            <w:r w:rsidRPr="008932D2">
              <w:rPr>
                <w:rFonts w:ascii="Arial" w:hAnsi="Arial" w:cs="Arial"/>
                <w:spacing w:val="-1"/>
                <w:sz w:val="24"/>
              </w:rPr>
              <w:t>site</w:t>
            </w:r>
            <w:r w:rsidRPr="008932D2">
              <w:rPr>
                <w:rFonts w:ascii="Arial" w:hAnsi="Arial" w:cs="Arial"/>
                <w:spacing w:val="1"/>
                <w:sz w:val="24"/>
              </w:rPr>
              <w:t xml:space="preserve"> </w:t>
            </w:r>
            <w:r w:rsidRPr="008932D2">
              <w:rPr>
                <w:rFonts w:ascii="Arial" w:hAnsi="Arial" w:cs="Arial"/>
                <w:spacing w:val="-1"/>
                <w:sz w:val="24"/>
              </w:rPr>
              <w:t>rules</w:t>
            </w:r>
            <w:r w:rsidRPr="008932D2">
              <w:rPr>
                <w:rFonts w:ascii="Arial" w:hAnsi="Arial" w:cs="Arial"/>
                <w:sz w:val="24"/>
              </w:rPr>
              <w:t xml:space="preserve"> </w:t>
            </w:r>
            <w:r w:rsidRPr="008932D2">
              <w:rPr>
                <w:rFonts w:ascii="Arial" w:hAnsi="Arial" w:cs="Arial"/>
                <w:spacing w:val="-2"/>
                <w:sz w:val="24"/>
              </w:rPr>
              <w:t>will</w:t>
            </w:r>
            <w:r w:rsidRPr="008932D2">
              <w:rPr>
                <w:rFonts w:ascii="Arial" w:hAnsi="Arial" w:cs="Arial"/>
                <w:sz w:val="24"/>
              </w:rPr>
              <w:t xml:space="preserve"> </w:t>
            </w:r>
            <w:r w:rsidRPr="008932D2">
              <w:rPr>
                <w:rFonts w:ascii="Arial" w:hAnsi="Arial" w:cs="Arial"/>
                <w:spacing w:val="-1"/>
                <w:sz w:val="24"/>
              </w:rPr>
              <w:t>apply</w:t>
            </w:r>
            <w:r w:rsidRPr="008932D2">
              <w:rPr>
                <w:rFonts w:ascii="Arial" w:hAnsi="Arial" w:cs="Arial"/>
                <w:spacing w:val="-2"/>
                <w:sz w:val="24"/>
              </w:rPr>
              <w:t xml:space="preserve"> </w:t>
            </w:r>
            <w:r w:rsidRPr="008932D2">
              <w:rPr>
                <w:rFonts w:ascii="Arial" w:hAnsi="Arial" w:cs="Arial"/>
                <w:sz w:val="24"/>
              </w:rPr>
              <w:t xml:space="preserve">as </w:t>
            </w:r>
            <w:r w:rsidRPr="008932D2">
              <w:rPr>
                <w:rFonts w:ascii="Arial" w:hAnsi="Arial" w:cs="Arial"/>
                <w:spacing w:val="-1"/>
                <w:sz w:val="24"/>
              </w:rPr>
              <w:t>agreed</w:t>
            </w:r>
            <w:r w:rsidRPr="008932D2">
              <w:rPr>
                <w:rFonts w:ascii="Arial" w:hAnsi="Arial" w:cs="Arial"/>
                <w:spacing w:val="1"/>
                <w:sz w:val="24"/>
              </w:rPr>
              <w:t xml:space="preserve"> </w:t>
            </w:r>
            <w:r w:rsidRPr="008932D2">
              <w:rPr>
                <w:rFonts w:ascii="Arial" w:hAnsi="Arial" w:cs="Arial"/>
                <w:spacing w:val="-1"/>
                <w:sz w:val="24"/>
              </w:rPr>
              <w:t>with</w:t>
            </w:r>
            <w:r w:rsidRPr="008932D2">
              <w:rPr>
                <w:rFonts w:ascii="Arial" w:hAnsi="Arial" w:cs="Arial"/>
                <w:spacing w:val="1"/>
                <w:sz w:val="24"/>
              </w:rPr>
              <w:t xml:space="preserve"> </w:t>
            </w:r>
            <w:r w:rsidRPr="008932D2">
              <w:rPr>
                <w:rFonts w:ascii="Arial" w:hAnsi="Arial" w:cs="Arial"/>
                <w:spacing w:val="-1"/>
                <w:sz w:val="24"/>
              </w:rPr>
              <w:t>relevant</w:t>
            </w:r>
            <w:r w:rsidRPr="008932D2">
              <w:rPr>
                <w:rFonts w:ascii="Arial" w:hAnsi="Arial" w:cs="Arial"/>
                <w:spacing w:val="33"/>
                <w:sz w:val="24"/>
              </w:rPr>
              <w:t xml:space="preserve"> </w:t>
            </w:r>
            <w:r w:rsidRPr="008932D2">
              <w:rPr>
                <w:rFonts w:ascii="Arial" w:hAnsi="Arial" w:cs="Arial"/>
                <w:spacing w:val="-1"/>
                <w:sz w:val="24"/>
              </w:rPr>
              <w:t>Radiation Protection Advisor.</w:t>
            </w:r>
            <w:r w:rsidR="00B33EE5" w:rsidRPr="008932D2">
              <w:rPr>
                <w:rFonts w:ascii="Arial" w:hAnsi="Arial" w:cs="Arial"/>
                <w:spacing w:val="-1"/>
                <w:sz w:val="24"/>
              </w:rPr>
              <w:t xml:space="preserve"> These will normally be site based, rather than organisation based.</w:t>
            </w:r>
          </w:p>
        </w:tc>
      </w:tr>
      <w:tr w:rsidR="00A82457" w:rsidRPr="008932D2" w:rsidTr="00A41E3B">
        <w:trPr>
          <w:trHeight w:hRule="exact" w:val="1462"/>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67"/>
              <w:rPr>
                <w:rFonts w:ascii="Arial" w:eastAsia="Arial" w:hAnsi="Arial" w:cs="Arial"/>
                <w:sz w:val="24"/>
                <w:szCs w:val="24"/>
              </w:rPr>
            </w:pPr>
            <w:r w:rsidRPr="008932D2">
              <w:rPr>
                <w:rFonts w:ascii="Arial" w:hAnsi="Arial" w:cs="Arial"/>
                <w:sz w:val="24"/>
              </w:rPr>
              <w:t>10</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254"/>
              <w:rPr>
                <w:rFonts w:ascii="Arial" w:eastAsia="Arial" w:hAnsi="Arial" w:cs="Arial"/>
                <w:sz w:val="24"/>
                <w:szCs w:val="24"/>
              </w:rPr>
            </w:pPr>
            <w:r w:rsidRPr="008932D2">
              <w:rPr>
                <w:rFonts w:ascii="Arial" w:hAnsi="Arial" w:cs="Arial"/>
                <w:spacing w:val="-1"/>
                <w:sz w:val="24"/>
              </w:rPr>
              <w:t>Provision</w:t>
            </w:r>
            <w:r w:rsidRPr="008932D2">
              <w:rPr>
                <w:rFonts w:ascii="Arial" w:hAnsi="Arial" w:cs="Arial"/>
                <w:spacing w:val="1"/>
                <w:sz w:val="24"/>
              </w:rPr>
              <w:t xml:space="preserve"> </w:t>
            </w:r>
            <w:r w:rsidRPr="008932D2">
              <w:rPr>
                <w:rFonts w:ascii="Arial" w:hAnsi="Arial" w:cs="Arial"/>
                <w:sz w:val="24"/>
              </w:rPr>
              <w:t xml:space="preserve">of </w:t>
            </w:r>
            <w:r w:rsidRPr="008932D2">
              <w:rPr>
                <w:rFonts w:ascii="Arial" w:hAnsi="Arial" w:cs="Arial"/>
                <w:spacing w:val="-1"/>
                <w:sz w:val="24"/>
              </w:rPr>
              <w:t>Occupational</w:t>
            </w:r>
            <w:r w:rsidRPr="008932D2">
              <w:rPr>
                <w:rFonts w:ascii="Arial" w:hAnsi="Arial" w:cs="Arial"/>
                <w:spacing w:val="28"/>
                <w:sz w:val="24"/>
              </w:rPr>
              <w:t xml:space="preserve"> </w:t>
            </w:r>
            <w:r w:rsidRPr="008932D2">
              <w:rPr>
                <w:rFonts w:ascii="Arial" w:hAnsi="Arial" w:cs="Arial"/>
                <w:spacing w:val="-1"/>
                <w:sz w:val="24"/>
              </w:rPr>
              <w:t>Health</w:t>
            </w:r>
            <w:r w:rsidRPr="008932D2">
              <w:rPr>
                <w:rFonts w:ascii="Arial" w:hAnsi="Arial" w:cs="Arial"/>
                <w:spacing w:val="1"/>
                <w:sz w:val="24"/>
              </w:rPr>
              <w:t xml:space="preserve"> </w:t>
            </w:r>
            <w:r w:rsidRPr="008932D2">
              <w:rPr>
                <w:rFonts w:ascii="Arial" w:hAnsi="Arial" w:cs="Arial"/>
                <w:spacing w:val="-1"/>
                <w:sz w:val="24"/>
              </w:rPr>
              <w:t>Services</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539"/>
              <w:rPr>
                <w:rFonts w:ascii="Arial" w:eastAsia="Arial" w:hAnsi="Arial" w:cs="Arial"/>
                <w:sz w:val="24"/>
                <w:szCs w:val="24"/>
              </w:rPr>
            </w:pPr>
            <w:r w:rsidRPr="008932D2">
              <w:rPr>
                <w:rFonts w:ascii="Arial" w:hAnsi="Arial" w:cs="Arial"/>
                <w:sz w:val="24"/>
              </w:rPr>
              <w:t>Both</w:t>
            </w:r>
            <w:r w:rsidRPr="008932D2">
              <w:rPr>
                <w:rFonts w:ascii="Arial" w:hAnsi="Arial" w:cs="Arial"/>
                <w:spacing w:val="-1"/>
                <w:sz w:val="24"/>
              </w:rPr>
              <w:t xml:space="preserve"> organisations</w:t>
            </w:r>
            <w:r w:rsidRPr="008932D2">
              <w:rPr>
                <w:rFonts w:ascii="Arial" w:hAnsi="Arial" w:cs="Arial"/>
                <w:sz w:val="24"/>
              </w:rPr>
              <w:t xml:space="preserve"> </w:t>
            </w:r>
            <w:r w:rsidRPr="008932D2">
              <w:rPr>
                <w:rFonts w:ascii="Arial" w:hAnsi="Arial" w:cs="Arial"/>
                <w:spacing w:val="-2"/>
                <w:sz w:val="24"/>
              </w:rPr>
              <w:t>have</w:t>
            </w:r>
            <w:r w:rsidRPr="008932D2">
              <w:rPr>
                <w:rFonts w:ascii="Arial" w:hAnsi="Arial" w:cs="Arial"/>
                <w:spacing w:val="1"/>
                <w:sz w:val="24"/>
              </w:rPr>
              <w:t xml:space="preserve"> </w:t>
            </w:r>
            <w:r w:rsidRPr="008932D2">
              <w:rPr>
                <w:rFonts w:ascii="Arial" w:hAnsi="Arial" w:cs="Arial"/>
                <w:sz w:val="24"/>
              </w:rPr>
              <w:t>O</w:t>
            </w:r>
            <w:r w:rsidR="007A0308">
              <w:rPr>
                <w:rFonts w:ascii="Arial" w:hAnsi="Arial" w:cs="Arial"/>
                <w:sz w:val="24"/>
              </w:rPr>
              <w:t xml:space="preserve">ccupational </w:t>
            </w:r>
            <w:r w:rsidRPr="008932D2">
              <w:rPr>
                <w:rFonts w:ascii="Arial" w:hAnsi="Arial" w:cs="Arial"/>
                <w:sz w:val="24"/>
              </w:rPr>
              <w:t>H</w:t>
            </w:r>
            <w:r w:rsidR="007A0308">
              <w:rPr>
                <w:rFonts w:ascii="Arial" w:hAnsi="Arial" w:cs="Arial"/>
                <w:sz w:val="24"/>
              </w:rPr>
              <w:t>ealth</w:t>
            </w:r>
            <w:r w:rsidRPr="008932D2">
              <w:rPr>
                <w:rFonts w:ascii="Arial" w:hAnsi="Arial" w:cs="Arial"/>
                <w:sz w:val="24"/>
              </w:rPr>
              <w:t xml:space="preserve"> </w:t>
            </w:r>
            <w:r w:rsidRPr="008932D2">
              <w:rPr>
                <w:rFonts w:ascii="Arial" w:hAnsi="Arial" w:cs="Arial"/>
                <w:spacing w:val="-1"/>
                <w:sz w:val="24"/>
              </w:rPr>
              <w:t>Services.</w:t>
            </w:r>
            <w:r w:rsidRPr="008932D2">
              <w:rPr>
                <w:rFonts w:ascii="Arial" w:hAnsi="Arial" w:cs="Arial"/>
                <w:sz w:val="24"/>
              </w:rPr>
              <w:t xml:space="preserve"> O</w:t>
            </w:r>
            <w:r w:rsidR="007A0308">
              <w:rPr>
                <w:rFonts w:ascii="Arial" w:hAnsi="Arial" w:cs="Arial"/>
                <w:sz w:val="24"/>
              </w:rPr>
              <w:t xml:space="preserve">ccupational </w:t>
            </w:r>
            <w:r w:rsidRPr="008932D2">
              <w:rPr>
                <w:rFonts w:ascii="Arial" w:hAnsi="Arial" w:cs="Arial"/>
                <w:sz w:val="24"/>
              </w:rPr>
              <w:t>H</w:t>
            </w:r>
            <w:r w:rsidR="007A0308">
              <w:rPr>
                <w:rFonts w:ascii="Arial" w:hAnsi="Arial" w:cs="Arial"/>
                <w:sz w:val="24"/>
              </w:rPr>
              <w:t>ealth</w:t>
            </w:r>
            <w:r w:rsidRPr="008932D2">
              <w:rPr>
                <w:rFonts w:ascii="Arial" w:hAnsi="Arial" w:cs="Arial"/>
                <w:spacing w:val="27"/>
                <w:sz w:val="24"/>
              </w:rPr>
              <w:t xml:space="preserve"> </w:t>
            </w:r>
            <w:r w:rsidR="0083079D" w:rsidRPr="008932D2">
              <w:rPr>
                <w:rFonts w:ascii="Arial" w:hAnsi="Arial" w:cs="Arial"/>
                <w:spacing w:val="27"/>
                <w:sz w:val="24"/>
              </w:rPr>
              <w:t xml:space="preserve">services </w:t>
            </w:r>
            <w:r w:rsidRPr="008932D2">
              <w:rPr>
                <w:rFonts w:ascii="Arial" w:hAnsi="Arial" w:cs="Arial"/>
                <w:spacing w:val="-2"/>
                <w:sz w:val="24"/>
              </w:rPr>
              <w:t>will</w:t>
            </w:r>
            <w:r w:rsidRPr="008932D2">
              <w:rPr>
                <w:rFonts w:ascii="Arial" w:hAnsi="Arial" w:cs="Arial"/>
                <w:sz w:val="24"/>
              </w:rPr>
              <w:t xml:space="preserve"> be</w:t>
            </w:r>
            <w:r w:rsidRPr="008932D2">
              <w:rPr>
                <w:rFonts w:ascii="Arial" w:hAnsi="Arial" w:cs="Arial"/>
                <w:spacing w:val="1"/>
                <w:sz w:val="24"/>
              </w:rPr>
              <w:t xml:space="preserve"> </w:t>
            </w:r>
            <w:r w:rsidR="0083079D" w:rsidRPr="008932D2">
              <w:rPr>
                <w:rFonts w:ascii="Arial" w:hAnsi="Arial" w:cs="Arial"/>
                <w:spacing w:val="1"/>
                <w:sz w:val="24"/>
              </w:rPr>
              <w:t xml:space="preserve">provided </w:t>
            </w:r>
            <w:r w:rsidRPr="008932D2">
              <w:rPr>
                <w:rFonts w:ascii="Arial" w:hAnsi="Arial" w:cs="Arial"/>
                <w:sz w:val="24"/>
              </w:rPr>
              <w:t>by</w:t>
            </w:r>
            <w:r w:rsidRPr="008932D2">
              <w:rPr>
                <w:rFonts w:ascii="Arial" w:hAnsi="Arial" w:cs="Arial"/>
                <w:spacing w:val="-2"/>
                <w:sz w:val="24"/>
              </w:rPr>
              <w:t xml:space="preserve"> </w:t>
            </w:r>
            <w:r w:rsidRPr="008932D2">
              <w:rPr>
                <w:rFonts w:ascii="Arial" w:hAnsi="Arial" w:cs="Arial"/>
                <w:sz w:val="24"/>
              </w:rPr>
              <w:t>the</w:t>
            </w:r>
            <w:r w:rsidRPr="008932D2">
              <w:rPr>
                <w:rFonts w:ascii="Arial" w:hAnsi="Arial" w:cs="Arial"/>
                <w:spacing w:val="1"/>
                <w:sz w:val="24"/>
              </w:rPr>
              <w:t xml:space="preserve"> </w:t>
            </w:r>
            <w:r w:rsidRPr="008932D2">
              <w:rPr>
                <w:rFonts w:ascii="Arial" w:hAnsi="Arial" w:cs="Arial"/>
                <w:spacing w:val="-1"/>
                <w:sz w:val="24"/>
              </w:rPr>
              <w:t>relevant</w:t>
            </w:r>
            <w:r w:rsidRPr="008932D2">
              <w:rPr>
                <w:rFonts w:ascii="Arial" w:hAnsi="Arial" w:cs="Arial"/>
                <w:spacing w:val="-2"/>
                <w:sz w:val="24"/>
              </w:rPr>
              <w:t xml:space="preserve"> </w:t>
            </w:r>
            <w:r w:rsidRPr="008932D2">
              <w:rPr>
                <w:rFonts w:ascii="Arial" w:hAnsi="Arial" w:cs="Arial"/>
                <w:spacing w:val="-1"/>
                <w:sz w:val="24"/>
              </w:rPr>
              <w:t>employer</w:t>
            </w:r>
            <w:r w:rsidR="0083079D" w:rsidRPr="008932D2">
              <w:rPr>
                <w:rFonts w:ascii="Arial" w:hAnsi="Arial" w:cs="Arial"/>
                <w:spacing w:val="-1"/>
                <w:sz w:val="24"/>
              </w:rPr>
              <w:t xml:space="preserve">. </w:t>
            </w:r>
            <w:r w:rsidR="007A0308">
              <w:rPr>
                <w:rFonts w:ascii="Arial" w:hAnsi="Arial" w:cs="Arial"/>
                <w:spacing w:val="-1"/>
                <w:sz w:val="24"/>
              </w:rPr>
              <w:t xml:space="preserve">Occupational </w:t>
            </w:r>
            <w:r w:rsidR="0083079D" w:rsidRPr="008932D2">
              <w:rPr>
                <w:rFonts w:ascii="Arial" w:hAnsi="Arial" w:cs="Arial"/>
                <w:spacing w:val="-1"/>
                <w:sz w:val="24"/>
              </w:rPr>
              <w:t>Health records will be held by the employer.</w:t>
            </w:r>
          </w:p>
        </w:tc>
      </w:tr>
      <w:tr w:rsidR="00A82457" w:rsidRPr="008932D2" w:rsidTr="00A41E3B">
        <w:trPr>
          <w:trHeight w:hRule="exact" w:val="2174"/>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67"/>
              <w:rPr>
                <w:rFonts w:ascii="Arial" w:eastAsia="Arial" w:hAnsi="Arial" w:cs="Arial"/>
                <w:sz w:val="24"/>
                <w:szCs w:val="24"/>
              </w:rPr>
            </w:pPr>
            <w:r w:rsidRPr="008932D2">
              <w:rPr>
                <w:rFonts w:ascii="Arial" w:hAnsi="Arial" w:cs="Arial"/>
                <w:sz w:val="24"/>
              </w:rPr>
              <w:t>11</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Pr>
                <w:rFonts w:ascii="Arial" w:eastAsia="Arial" w:hAnsi="Arial" w:cs="Arial"/>
                <w:sz w:val="24"/>
                <w:szCs w:val="24"/>
              </w:rPr>
            </w:pPr>
            <w:r w:rsidRPr="008932D2">
              <w:rPr>
                <w:rFonts w:ascii="Arial" w:hAnsi="Arial" w:cs="Arial"/>
                <w:spacing w:val="-1"/>
                <w:sz w:val="24"/>
              </w:rPr>
              <w:t>Provision</w:t>
            </w:r>
            <w:r w:rsidRPr="008932D2">
              <w:rPr>
                <w:rFonts w:ascii="Arial" w:hAnsi="Arial" w:cs="Arial"/>
                <w:spacing w:val="1"/>
                <w:sz w:val="24"/>
              </w:rPr>
              <w:t xml:space="preserve"> </w:t>
            </w:r>
            <w:r w:rsidRPr="008932D2">
              <w:rPr>
                <w:rFonts w:ascii="Arial" w:hAnsi="Arial" w:cs="Arial"/>
                <w:sz w:val="24"/>
              </w:rPr>
              <w:t xml:space="preserve">of </w:t>
            </w:r>
            <w:r w:rsidRPr="008932D2">
              <w:rPr>
                <w:rFonts w:ascii="Arial" w:hAnsi="Arial" w:cs="Arial"/>
                <w:spacing w:val="-1"/>
                <w:sz w:val="24"/>
              </w:rPr>
              <w:t>First</w:t>
            </w:r>
            <w:r w:rsidRPr="008932D2">
              <w:rPr>
                <w:rFonts w:ascii="Arial" w:hAnsi="Arial" w:cs="Arial"/>
                <w:spacing w:val="1"/>
                <w:sz w:val="24"/>
              </w:rPr>
              <w:t xml:space="preserve"> </w:t>
            </w:r>
            <w:r w:rsidRPr="008932D2">
              <w:rPr>
                <w:rFonts w:ascii="Arial" w:hAnsi="Arial" w:cs="Arial"/>
                <w:spacing w:val="-1"/>
                <w:sz w:val="24"/>
              </w:rPr>
              <w:t>Aid</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Pr>
                <w:rFonts w:ascii="Arial" w:eastAsia="Arial" w:hAnsi="Arial" w:cs="Arial"/>
                <w:sz w:val="24"/>
                <w:szCs w:val="24"/>
              </w:rPr>
            </w:pPr>
            <w:r w:rsidRPr="008932D2">
              <w:rPr>
                <w:rFonts w:ascii="Arial" w:hAnsi="Arial" w:cs="Arial"/>
                <w:sz w:val="24"/>
              </w:rPr>
              <w:t>Local</w:t>
            </w:r>
            <w:r w:rsidRPr="008932D2">
              <w:rPr>
                <w:rFonts w:ascii="Arial" w:hAnsi="Arial" w:cs="Arial"/>
                <w:spacing w:val="-3"/>
                <w:sz w:val="24"/>
              </w:rPr>
              <w:t xml:space="preserve"> </w:t>
            </w:r>
            <w:r w:rsidRPr="008932D2">
              <w:rPr>
                <w:rFonts w:ascii="Arial" w:hAnsi="Arial" w:cs="Arial"/>
                <w:spacing w:val="-1"/>
                <w:sz w:val="24"/>
              </w:rPr>
              <w:t>arrangements</w:t>
            </w:r>
            <w:r w:rsidRPr="008932D2">
              <w:rPr>
                <w:rFonts w:ascii="Arial" w:hAnsi="Arial" w:cs="Arial"/>
                <w:sz w:val="24"/>
              </w:rPr>
              <w:t xml:space="preserve"> </w:t>
            </w:r>
            <w:r w:rsidRPr="008932D2">
              <w:rPr>
                <w:rFonts w:ascii="Arial" w:hAnsi="Arial" w:cs="Arial"/>
                <w:spacing w:val="-2"/>
                <w:sz w:val="24"/>
              </w:rPr>
              <w:t>will</w:t>
            </w:r>
            <w:r w:rsidRPr="008932D2">
              <w:rPr>
                <w:rFonts w:ascii="Arial" w:hAnsi="Arial" w:cs="Arial"/>
                <w:sz w:val="24"/>
              </w:rPr>
              <w:t xml:space="preserve"> </w:t>
            </w:r>
            <w:r w:rsidRPr="008932D2">
              <w:rPr>
                <w:rFonts w:ascii="Arial" w:hAnsi="Arial" w:cs="Arial"/>
                <w:spacing w:val="-1"/>
                <w:sz w:val="24"/>
              </w:rPr>
              <w:t>apply</w:t>
            </w:r>
            <w:r w:rsidR="00B33EE5" w:rsidRPr="008932D2">
              <w:rPr>
                <w:rFonts w:ascii="Arial" w:hAnsi="Arial" w:cs="Arial"/>
                <w:spacing w:val="-1"/>
                <w:sz w:val="24"/>
              </w:rPr>
              <w:t xml:space="preserve"> within each site. Emergency support will be provided by first aider</w:t>
            </w:r>
            <w:r w:rsidR="00C44D3F" w:rsidRPr="008932D2">
              <w:rPr>
                <w:rFonts w:ascii="Arial" w:hAnsi="Arial" w:cs="Arial"/>
                <w:spacing w:val="-1"/>
                <w:sz w:val="24"/>
              </w:rPr>
              <w:t>s</w:t>
            </w:r>
            <w:r w:rsidR="00B33EE5" w:rsidRPr="008932D2">
              <w:rPr>
                <w:rFonts w:ascii="Arial" w:hAnsi="Arial" w:cs="Arial"/>
                <w:spacing w:val="-1"/>
                <w:sz w:val="24"/>
              </w:rPr>
              <w:t xml:space="preserve"> to anyone requiring it, regardless of employer. Provision of first aid equipment will be the responsibility of each organisation although agreement to share equipment may be applied in jointly occupied areas.</w:t>
            </w:r>
          </w:p>
        </w:tc>
      </w:tr>
      <w:tr w:rsidR="00A82457" w:rsidRPr="008932D2" w:rsidTr="00AE7545">
        <w:trPr>
          <w:trHeight w:hRule="exact" w:val="2674"/>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67"/>
              <w:rPr>
                <w:rFonts w:ascii="Arial" w:eastAsia="Arial" w:hAnsi="Arial" w:cs="Arial"/>
                <w:sz w:val="24"/>
                <w:szCs w:val="24"/>
              </w:rPr>
            </w:pPr>
            <w:r w:rsidRPr="008932D2">
              <w:rPr>
                <w:rFonts w:ascii="Arial" w:hAnsi="Arial" w:cs="Arial"/>
                <w:sz w:val="24"/>
              </w:rPr>
              <w:t>12</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377"/>
              <w:rPr>
                <w:rFonts w:ascii="Arial" w:eastAsia="Arial" w:hAnsi="Arial" w:cs="Arial"/>
                <w:sz w:val="24"/>
                <w:szCs w:val="24"/>
              </w:rPr>
            </w:pPr>
            <w:r w:rsidRPr="008932D2">
              <w:rPr>
                <w:rFonts w:ascii="Arial" w:hAnsi="Arial" w:cs="Arial"/>
                <w:spacing w:val="-1"/>
                <w:sz w:val="24"/>
              </w:rPr>
              <w:t>Working with</w:t>
            </w:r>
            <w:r w:rsidRPr="008932D2">
              <w:rPr>
                <w:rFonts w:ascii="Arial" w:hAnsi="Arial" w:cs="Arial"/>
                <w:spacing w:val="1"/>
                <w:sz w:val="24"/>
              </w:rPr>
              <w:t xml:space="preserve"> </w:t>
            </w:r>
            <w:r w:rsidRPr="008932D2">
              <w:rPr>
                <w:rFonts w:ascii="Arial" w:hAnsi="Arial" w:cs="Arial"/>
                <w:spacing w:val="-1"/>
                <w:sz w:val="24"/>
              </w:rPr>
              <w:t>Hazardous</w:t>
            </w:r>
            <w:r w:rsidRPr="008932D2">
              <w:rPr>
                <w:rFonts w:ascii="Arial" w:hAnsi="Arial" w:cs="Arial"/>
                <w:spacing w:val="30"/>
                <w:sz w:val="24"/>
              </w:rPr>
              <w:t xml:space="preserve"> </w:t>
            </w:r>
            <w:r w:rsidRPr="008932D2">
              <w:rPr>
                <w:rFonts w:ascii="Arial" w:hAnsi="Arial" w:cs="Arial"/>
                <w:spacing w:val="-1"/>
                <w:sz w:val="24"/>
              </w:rPr>
              <w:t>Substances</w:t>
            </w:r>
            <w:r w:rsidRPr="008932D2">
              <w:rPr>
                <w:rFonts w:ascii="Arial" w:hAnsi="Arial" w:cs="Arial"/>
                <w:spacing w:val="-2"/>
                <w:sz w:val="24"/>
              </w:rPr>
              <w:t xml:space="preserve"> </w:t>
            </w:r>
            <w:r w:rsidRPr="008932D2">
              <w:rPr>
                <w:rFonts w:ascii="Arial" w:hAnsi="Arial" w:cs="Arial"/>
                <w:spacing w:val="-1"/>
                <w:sz w:val="24"/>
              </w:rPr>
              <w:t>COSHH</w:t>
            </w:r>
          </w:p>
        </w:tc>
        <w:tc>
          <w:tcPr>
            <w:tcW w:w="5472" w:type="dxa"/>
            <w:tcBorders>
              <w:top w:val="single" w:sz="5" w:space="0" w:color="000000"/>
              <w:left w:val="single" w:sz="5" w:space="0" w:color="000000"/>
              <w:bottom w:val="single" w:sz="5" w:space="0" w:color="000000"/>
              <w:right w:val="single" w:sz="5" w:space="0" w:color="000000"/>
            </w:tcBorders>
          </w:tcPr>
          <w:p w:rsidR="00C44D3F" w:rsidRPr="008932D2" w:rsidRDefault="00B33EE5" w:rsidP="005D46A8">
            <w:pPr>
              <w:pStyle w:val="TableParagraph"/>
              <w:ind w:left="102"/>
              <w:rPr>
                <w:rFonts w:ascii="Arial" w:hAnsi="Arial" w:cs="Arial"/>
                <w:sz w:val="24"/>
              </w:rPr>
            </w:pPr>
            <w:r w:rsidRPr="008932D2">
              <w:rPr>
                <w:rFonts w:ascii="Arial" w:hAnsi="Arial" w:cs="Arial"/>
                <w:sz w:val="24"/>
              </w:rPr>
              <w:t>Responsibility for preparing ri</w:t>
            </w:r>
            <w:r w:rsidR="00175E06" w:rsidRPr="008932D2">
              <w:rPr>
                <w:rFonts w:ascii="Arial" w:hAnsi="Arial" w:cs="Arial"/>
                <w:spacing w:val="-1"/>
                <w:sz w:val="24"/>
              </w:rPr>
              <w:t xml:space="preserve">sk </w:t>
            </w:r>
            <w:r w:rsidRPr="008932D2">
              <w:rPr>
                <w:rFonts w:ascii="Arial" w:hAnsi="Arial" w:cs="Arial"/>
                <w:spacing w:val="-1"/>
                <w:sz w:val="24"/>
              </w:rPr>
              <w:t>a</w:t>
            </w:r>
            <w:r w:rsidR="00175E06" w:rsidRPr="008932D2">
              <w:rPr>
                <w:rFonts w:ascii="Arial" w:hAnsi="Arial" w:cs="Arial"/>
                <w:spacing w:val="-1"/>
                <w:sz w:val="24"/>
              </w:rPr>
              <w:t>ssessments</w:t>
            </w:r>
            <w:r w:rsidR="00175E06" w:rsidRPr="008932D2">
              <w:rPr>
                <w:rFonts w:ascii="Arial" w:hAnsi="Arial" w:cs="Arial"/>
                <w:sz w:val="24"/>
              </w:rPr>
              <w:t xml:space="preserve"> </w:t>
            </w:r>
            <w:r w:rsidRPr="008932D2">
              <w:rPr>
                <w:rFonts w:ascii="Arial" w:hAnsi="Arial" w:cs="Arial"/>
                <w:sz w:val="24"/>
              </w:rPr>
              <w:t xml:space="preserve">and adopting appropriate control measures </w:t>
            </w:r>
            <w:r w:rsidR="00175E06" w:rsidRPr="008932D2">
              <w:rPr>
                <w:rFonts w:ascii="Arial" w:hAnsi="Arial" w:cs="Arial"/>
                <w:spacing w:val="-2"/>
                <w:sz w:val="24"/>
              </w:rPr>
              <w:t>will</w:t>
            </w:r>
            <w:r w:rsidRPr="008932D2">
              <w:rPr>
                <w:rFonts w:ascii="Arial" w:hAnsi="Arial" w:cs="Arial"/>
                <w:sz w:val="24"/>
              </w:rPr>
              <w:t xml:space="preserve"> rest with the employer or organisation that has the major, or primary, control of the work. Responsibility for maintenance of equipment and for statutory examinations will rest</w:t>
            </w:r>
            <w:r w:rsidR="00D0614C" w:rsidRPr="008932D2">
              <w:rPr>
                <w:rFonts w:ascii="Arial" w:hAnsi="Arial" w:cs="Arial"/>
                <w:sz w:val="24"/>
              </w:rPr>
              <w:t>, in principle,</w:t>
            </w:r>
            <w:r w:rsidRPr="008932D2">
              <w:rPr>
                <w:rFonts w:ascii="Arial" w:hAnsi="Arial" w:cs="Arial"/>
                <w:sz w:val="24"/>
              </w:rPr>
              <w:t xml:space="preserve"> with the owner of the equipment although alternative local arrangements can be agreed to vary this.</w:t>
            </w:r>
            <w:r w:rsidR="005D46A8" w:rsidRPr="008932D2">
              <w:rPr>
                <w:rFonts w:ascii="Arial" w:hAnsi="Arial" w:cs="Arial"/>
                <w:sz w:val="24"/>
              </w:rPr>
              <w:t xml:space="preserve"> </w:t>
            </w:r>
          </w:p>
          <w:p w:rsidR="00A82457" w:rsidRPr="008932D2" w:rsidRDefault="00A82457" w:rsidP="00092B4F">
            <w:pPr>
              <w:pStyle w:val="TableParagraph"/>
              <w:rPr>
                <w:rFonts w:ascii="Arial" w:eastAsia="Arial" w:hAnsi="Arial" w:cs="Arial"/>
                <w:sz w:val="24"/>
                <w:szCs w:val="24"/>
              </w:rPr>
            </w:pPr>
          </w:p>
        </w:tc>
      </w:tr>
      <w:tr w:rsidR="00A82457" w:rsidRPr="008932D2" w:rsidTr="00A41E3B">
        <w:trPr>
          <w:trHeight w:hRule="exact" w:val="1072"/>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pPr>
              <w:pStyle w:val="TableParagraph"/>
              <w:spacing w:before="134"/>
              <w:ind w:left="167"/>
              <w:rPr>
                <w:rFonts w:ascii="Arial" w:eastAsia="Arial" w:hAnsi="Arial" w:cs="Arial"/>
                <w:sz w:val="24"/>
                <w:szCs w:val="24"/>
              </w:rPr>
            </w:pPr>
            <w:r w:rsidRPr="008932D2">
              <w:rPr>
                <w:rFonts w:ascii="Arial" w:hAnsi="Arial" w:cs="Arial"/>
                <w:sz w:val="24"/>
              </w:rPr>
              <w:t>13</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pPr>
              <w:pStyle w:val="TableParagraph"/>
              <w:spacing w:before="134"/>
              <w:ind w:left="102"/>
              <w:rPr>
                <w:rFonts w:ascii="Arial" w:eastAsia="Arial" w:hAnsi="Arial" w:cs="Arial"/>
                <w:sz w:val="24"/>
                <w:szCs w:val="24"/>
              </w:rPr>
            </w:pPr>
            <w:r w:rsidRPr="008932D2">
              <w:rPr>
                <w:rFonts w:ascii="Arial" w:hAnsi="Arial" w:cs="Arial"/>
                <w:spacing w:val="-1"/>
                <w:sz w:val="24"/>
              </w:rPr>
              <w:t>Security</w:t>
            </w:r>
            <w:r w:rsidRPr="008932D2">
              <w:rPr>
                <w:rFonts w:ascii="Arial" w:hAnsi="Arial" w:cs="Arial"/>
                <w:spacing w:val="-2"/>
                <w:sz w:val="24"/>
              </w:rPr>
              <w:t xml:space="preserve"> </w:t>
            </w:r>
            <w:r w:rsidRPr="008932D2">
              <w:rPr>
                <w:rFonts w:ascii="Arial" w:hAnsi="Arial" w:cs="Arial"/>
                <w:spacing w:val="-1"/>
                <w:sz w:val="24"/>
              </w:rPr>
              <w:t>arrangements</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175E06">
            <w:pPr>
              <w:pStyle w:val="TableParagraph"/>
              <w:ind w:left="102" w:right="244"/>
              <w:rPr>
                <w:rFonts w:ascii="Arial" w:eastAsia="Arial" w:hAnsi="Arial" w:cs="Arial"/>
                <w:sz w:val="24"/>
                <w:szCs w:val="24"/>
              </w:rPr>
            </w:pPr>
            <w:r w:rsidRPr="008932D2">
              <w:rPr>
                <w:rFonts w:ascii="Arial" w:hAnsi="Arial" w:cs="Arial"/>
                <w:sz w:val="24"/>
              </w:rPr>
              <w:t xml:space="preserve">Local </w:t>
            </w:r>
            <w:r w:rsidR="005D46A8" w:rsidRPr="008932D2">
              <w:rPr>
                <w:rFonts w:ascii="Arial" w:hAnsi="Arial" w:cs="Arial"/>
                <w:sz w:val="24"/>
              </w:rPr>
              <w:t>site s</w:t>
            </w:r>
            <w:r w:rsidRPr="008932D2">
              <w:rPr>
                <w:rFonts w:ascii="Arial" w:hAnsi="Arial" w:cs="Arial"/>
                <w:spacing w:val="-1"/>
                <w:sz w:val="24"/>
              </w:rPr>
              <w:t>ecurity</w:t>
            </w:r>
            <w:r w:rsidRPr="008932D2">
              <w:rPr>
                <w:rFonts w:ascii="Arial" w:hAnsi="Arial" w:cs="Arial"/>
                <w:spacing w:val="-2"/>
                <w:sz w:val="24"/>
              </w:rPr>
              <w:t xml:space="preserve"> </w:t>
            </w:r>
            <w:r w:rsidRPr="008932D2">
              <w:rPr>
                <w:rFonts w:ascii="Arial" w:hAnsi="Arial" w:cs="Arial"/>
                <w:spacing w:val="-1"/>
                <w:sz w:val="24"/>
              </w:rPr>
              <w:t>arrangements</w:t>
            </w:r>
            <w:r w:rsidRPr="008932D2">
              <w:rPr>
                <w:rFonts w:ascii="Arial" w:hAnsi="Arial" w:cs="Arial"/>
                <w:sz w:val="24"/>
              </w:rPr>
              <w:t xml:space="preserve"> </w:t>
            </w:r>
            <w:r w:rsidRPr="008932D2">
              <w:rPr>
                <w:rFonts w:ascii="Arial" w:hAnsi="Arial" w:cs="Arial"/>
                <w:spacing w:val="-2"/>
                <w:sz w:val="24"/>
              </w:rPr>
              <w:t>will</w:t>
            </w:r>
            <w:r w:rsidRPr="008932D2">
              <w:rPr>
                <w:rFonts w:ascii="Arial" w:hAnsi="Arial" w:cs="Arial"/>
                <w:sz w:val="24"/>
              </w:rPr>
              <w:t xml:space="preserve"> </w:t>
            </w:r>
            <w:r w:rsidRPr="008932D2">
              <w:rPr>
                <w:rFonts w:ascii="Arial" w:hAnsi="Arial" w:cs="Arial"/>
                <w:spacing w:val="-1"/>
                <w:sz w:val="24"/>
              </w:rPr>
              <w:t>apply</w:t>
            </w:r>
            <w:r w:rsidRPr="008932D2">
              <w:rPr>
                <w:rFonts w:ascii="Arial" w:hAnsi="Arial" w:cs="Arial"/>
                <w:spacing w:val="-2"/>
                <w:sz w:val="24"/>
              </w:rPr>
              <w:t xml:space="preserve"> </w:t>
            </w:r>
            <w:r w:rsidRPr="008932D2">
              <w:rPr>
                <w:rFonts w:ascii="Arial" w:hAnsi="Arial" w:cs="Arial"/>
                <w:spacing w:val="-1"/>
                <w:sz w:val="24"/>
              </w:rPr>
              <w:t>including</w:t>
            </w:r>
            <w:r w:rsidRPr="008932D2">
              <w:rPr>
                <w:rFonts w:ascii="Arial" w:hAnsi="Arial" w:cs="Arial"/>
                <w:spacing w:val="47"/>
                <w:sz w:val="24"/>
              </w:rPr>
              <w:t xml:space="preserve"> </w:t>
            </w:r>
            <w:r w:rsidRPr="008932D2">
              <w:rPr>
                <w:rFonts w:ascii="Arial" w:hAnsi="Arial" w:cs="Arial"/>
                <w:spacing w:val="-1"/>
                <w:sz w:val="24"/>
              </w:rPr>
              <w:t>Lone</w:t>
            </w:r>
            <w:r w:rsidRPr="008932D2">
              <w:rPr>
                <w:rFonts w:ascii="Arial" w:hAnsi="Arial" w:cs="Arial"/>
                <w:spacing w:val="-4"/>
                <w:sz w:val="24"/>
              </w:rPr>
              <w:t xml:space="preserve"> </w:t>
            </w:r>
            <w:r w:rsidRPr="008932D2">
              <w:rPr>
                <w:rFonts w:ascii="Arial" w:hAnsi="Arial" w:cs="Arial"/>
                <w:sz w:val="24"/>
              </w:rPr>
              <w:t>Working</w:t>
            </w:r>
            <w:r w:rsidRPr="008932D2">
              <w:rPr>
                <w:rFonts w:ascii="Arial" w:hAnsi="Arial" w:cs="Arial"/>
                <w:spacing w:val="-1"/>
                <w:sz w:val="24"/>
              </w:rPr>
              <w:t xml:space="preserve"> procedures</w:t>
            </w:r>
            <w:r w:rsidR="005D46A8" w:rsidRPr="008932D2">
              <w:rPr>
                <w:rFonts w:ascii="Arial" w:hAnsi="Arial" w:cs="Arial"/>
                <w:spacing w:val="-1"/>
                <w:sz w:val="24"/>
              </w:rPr>
              <w:t>, where these are in place.</w:t>
            </w:r>
          </w:p>
        </w:tc>
      </w:tr>
      <w:tr w:rsidR="00A82457" w:rsidRPr="008932D2" w:rsidTr="00A41E3B">
        <w:trPr>
          <w:trHeight w:hRule="exact" w:val="1113"/>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pPr>
              <w:pStyle w:val="TableParagraph"/>
              <w:spacing w:before="134"/>
              <w:ind w:left="167"/>
              <w:rPr>
                <w:rFonts w:ascii="Arial" w:eastAsia="Arial" w:hAnsi="Arial" w:cs="Arial"/>
                <w:sz w:val="24"/>
                <w:szCs w:val="24"/>
              </w:rPr>
            </w:pPr>
            <w:r w:rsidRPr="008932D2">
              <w:rPr>
                <w:rFonts w:ascii="Arial" w:hAnsi="Arial" w:cs="Arial"/>
                <w:sz w:val="24"/>
              </w:rPr>
              <w:lastRenderedPageBreak/>
              <w:t>14</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pPr>
              <w:pStyle w:val="TableParagraph"/>
              <w:ind w:left="102" w:right="499"/>
              <w:rPr>
                <w:rFonts w:ascii="Arial" w:eastAsia="Arial" w:hAnsi="Arial" w:cs="Arial"/>
                <w:sz w:val="24"/>
                <w:szCs w:val="24"/>
              </w:rPr>
            </w:pPr>
            <w:r w:rsidRPr="008932D2">
              <w:rPr>
                <w:rFonts w:ascii="Arial" w:hAnsi="Arial" w:cs="Arial"/>
                <w:spacing w:val="-1"/>
                <w:sz w:val="24"/>
              </w:rPr>
              <w:t>Provision</w:t>
            </w:r>
            <w:r w:rsidRPr="008932D2">
              <w:rPr>
                <w:rFonts w:ascii="Arial" w:hAnsi="Arial" w:cs="Arial"/>
                <w:spacing w:val="1"/>
                <w:sz w:val="24"/>
              </w:rPr>
              <w:t xml:space="preserve"> </w:t>
            </w:r>
            <w:r w:rsidRPr="008932D2">
              <w:rPr>
                <w:rFonts w:ascii="Arial" w:hAnsi="Arial" w:cs="Arial"/>
                <w:sz w:val="24"/>
              </w:rPr>
              <w:t xml:space="preserve">of </w:t>
            </w:r>
            <w:r w:rsidRPr="008932D2">
              <w:rPr>
                <w:rFonts w:ascii="Arial" w:hAnsi="Arial" w:cs="Arial"/>
                <w:spacing w:val="-1"/>
                <w:sz w:val="24"/>
              </w:rPr>
              <w:t>Health</w:t>
            </w:r>
            <w:r w:rsidRPr="008932D2">
              <w:rPr>
                <w:rFonts w:ascii="Arial" w:hAnsi="Arial" w:cs="Arial"/>
                <w:spacing w:val="1"/>
                <w:sz w:val="24"/>
              </w:rPr>
              <w:t xml:space="preserve"> </w:t>
            </w:r>
            <w:r w:rsidRPr="008932D2">
              <w:rPr>
                <w:rFonts w:ascii="Arial" w:hAnsi="Arial" w:cs="Arial"/>
                <w:spacing w:val="-2"/>
                <w:sz w:val="24"/>
              </w:rPr>
              <w:t>and</w:t>
            </w:r>
            <w:r w:rsidRPr="008932D2">
              <w:rPr>
                <w:rFonts w:ascii="Arial" w:hAnsi="Arial" w:cs="Arial"/>
                <w:spacing w:val="27"/>
                <w:sz w:val="24"/>
              </w:rPr>
              <w:t xml:space="preserve"> </w:t>
            </w:r>
            <w:r w:rsidRPr="008932D2">
              <w:rPr>
                <w:rFonts w:ascii="Arial" w:hAnsi="Arial" w:cs="Arial"/>
                <w:sz w:val="24"/>
              </w:rPr>
              <w:t>Safety</w:t>
            </w:r>
            <w:r w:rsidRPr="008932D2">
              <w:rPr>
                <w:rFonts w:ascii="Arial" w:hAnsi="Arial" w:cs="Arial"/>
                <w:spacing w:val="-5"/>
                <w:sz w:val="24"/>
              </w:rPr>
              <w:t xml:space="preserve"> </w:t>
            </w:r>
            <w:r w:rsidRPr="008932D2">
              <w:rPr>
                <w:rFonts w:ascii="Arial" w:hAnsi="Arial" w:cs="Arial"/>
                <w:spacing w:val="-1"/>
                <w:sz w:val="24"/>
              </w:rPr>
              <w:t>Training</w:t>
            </w:r>
          </w:p>
        </w:tc>
        <w:tc>
          <w:tcPr>
            <w:tcW w:w="5472" w:type="dxa"/>
            <w:tcBorders>
              <w:top w:val="single" w:sz="5" w:space="0" w:color="000000"/>
              <w:left w:val="single" w:sz="5" w:space="0" w:color="000000"/>
              <w:bottom w:val="single" w:sz="5" w:space="0" w:color="000000"/>
              <w:right w:val="single" w:sz="5" w:space="0" w:color="000000"/>
            </w:tcBorders>
          </w:tcPr>
          <w:p w:rsidR="00A82457" w:rsidRDefault="00175E06">
            <w:pPr>
              <w:pStyle w:val="TableParagraph"/>
              <w:ind w:left="102" w:right="644"/>
              <w:rPr>
                <w:rFonts w:ascii="Arial" w:hAnsi="Arial" w:cs="Arial"/>
                <w:spacing w:val="-1"/>
                <w:sz w:val="24"/>
              </w:rPr>
            </w:pPr>
            <w:r w:rsidRPr="008932D2">
              <w:rPr>
                <w:rFonts w:ascii="Arial" w:hAnsi="Arial" w:cs="Arial"/>
                <w:spacing w:val="-1"/>
                <w:sz w:val="24"/>
              </w:rPr>
              <w:t>Provi</w:t>
            </w:r>
            <w:r w:rsidR="00C51162" w:rsidRPr="008932D2">
              <w:rPr>
                <w:rFonts w:ascii="Arial" w:hAnsi="Arial" w:cs="Arial"/>
                <w:spacing w:val="-1"/>
                <w:sz w:val="24"/>
              </w:rPr>
              <w:t>sion of training will be the responsibility of the</w:t>
            </w:r>
            <w:r w:rsidRPr="008932D2">
              <w:rPr>
                <w:rFonts w:ascii="Arial" w:hAnsi="Arial" w:cs="Arial"/>
                <w:spacing w:val="1"/>
                <w:sz w:val="24"/>
              </w:rPr>
              <w:t xml:space="preserve"> </w:t>
            </w:r>
            <w:r w:rsidRPr="008932D2">
              <w:rPr>
                <w:rFonts w:ascii="Arial" w:hAnsi="Arial" w:cs="Arial"/>
                <w:spacing w:val="-1"/>
                <w:sz w:val="24"/>
              </w:rPr>
              <w:t>relevant</w:t>
            </w:r>
            <w:r w:rsidRPr="008932D2">
              <w:rPr>
                <w:rFonts w:ascii="Arial" w:hAnsi="Arial" w:cs="Arial"/>
                <w:sz w:val="24"/>
              </w:rPr>
              <w:t xml:space="preserve"> </w:t>
            </w:r>
            <w:r w:rsidRPr="008932D2">
              <w:rPr>
                <w:rFonts w:ascii="Arial" w:hAnsi="Arial" w:cs="Arial"/>
                <w:spacing w:val="-1"/>
                <w:sz w:val="24"/>
              </w:rPr>
              <w:t>employer</w:t>
            </w:r>
            <w:r w:rsidR="00C51162" w:rsidRPr="008932D2">
              <w:rPr>
                <w:rFonts w:ascii="Arial" w:hAnsi="Arial" w:cs="Arial"/>
                <w:spacing w:val="-1"/>
                <w:sz w:val="24"/>
              </w:rPr>
              <w:t>,</w:t>
            </w:r>
            <w:r w:rsidRPr="008932D2">
              <w:rPr>
                <w:rFonts w:ascii="Arial" w:hAnsi="Arial" w:cs="Arial"/>
                <w:spacing w:val="-1"/>
                <w:sz w:val="24"/>
              </w:rPr>
              <w:t xml:space="preserve"> or</w:t>
            </w:r>
            <w:r w:rsidRPr="008932D2">
              <w:rPr>
                <w:rFonts w:ascii="Arial" w:hAnsi="Arial" w:cs="Arial"/>
                <w:spacing w:val="-3"/>
                <w:sz w:val="24"/>
              </w:rPr>
              <w:t xml:space="preserve"> </w:t>
            </w:r>
            <w:r w:rsidR="00C51162" w:rsidRPr="008932D2">
              <w:rPr>
                <w:rFonts w:ascii="Arial" w:hAnsi="Arial" w:cs="Arial"/>
                <w:spacing w:val="-3"/>
                <w:sz w:val="24"/>
              </w:rPr>
              <w:t xml:space="preserve">otherwise </w:t>
            </w:r>
            <w:r w:rsidRPr="008932D2">
              <w:rPr>
                <w:rFonts w:ascii="Arial" w:hAnsi="Arial" w:cs="Arial"/>
                <w:sz w:val="24"/>
              </w:rPr>
              <w:t>by</w:t>
            </w:r>
            <w:r w:rsidRPr="008932D2">
              <w:rPr>
                <w:rFonts w:ascii="Arial" w:hAnsi="Arial" w:cs="Arial"/>
                <w:spacing w:val="23"/>
                <w:sz w:val="24"/>
              </w:rPr>
              <w:t xml:space="preserve"> </w:t>
            </w:r>
            <w:r w:rsidR="00C51162" w:rsidRPr="008932D2">
              <w:rPr>
                <w:rFonts w:ascii="Arial" w:hAnsi="Arial" w:cs="Arial"/>
                <w:spacing w:val="23"/>
                <w:sz w:val="24"/>
              </w:rPr>
              <w:t xml:space="preserve">specific </w:t>
            </w:r>
            <w:r w:rsidRPr="008932D2">
              <w:rPr>
                <w:rFonts w:ascii="Arial" w:hAnsi="Arial" w:cs="Arial"/>
                <w:spacing w:val="-1"/>
                <w:sz w:val="24"/>
              </w:rPr>
              <w:t>local</w:t>
            </w:r>
            <w:r w:rsidRPr="008932D2">
              <w:rPr>
                <w:rFonts w:ascii="Arial" w:hAnsi="Arial" w:cs="Arial"/>
                <w:sz w:val="24"/>
              </w:rPr>
              <w:t xml:space="preserve"> </w:t>
            </w:r>
            <w:r w:rsidRPr="008932D2">
              <w:rPr>
                <w:rFonts w:ascii="Arial" w:hAnsi="Arial" w:cs="Arial"/>
                <w:spacing w:val="-1"/>
                <w:sz w:val="24"/>
              </w:rPr>
              <w:t>arrangement.</w:t>
            </w:r>
          </w:p>
          <w:p w:rsidR="00A41E3B" w:rsidRPr="008932D2" w:rsidRDefault="00A41E3B">
            <w:pPr>
              <w:pStyle w:val="TableParagraph"/>
              <w:ind w:left="102" w:right="644"/>
              <w:rPr>
                <w:rFonts w:ascii="Arial" w:eastAsia="Arial" w:hAnsi="Arial" w:cs="Arial"/>
                <w:sz w:val="24"/>
                <w:szCs w:val="24"/>
              </w:rPr>
            </w:pPr>
          </w:p>
        </w:tc>
      </w:tr>
      <w:tr w:rsidR="00A82457" w:rsidRPr="008932D2" w:rsidTr="00A41E3B">
        <w:trPr>
          <w:trHeight w:hRule="exact" w:val="1418"/>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67"/>
              <w:rPr>
                <w:rFonts w:ascii="Arial" w:eastAsia="Arial" w:hAnsi="Arial" w:cs="Arial"/>
                <w:sz w:val="24"/>
                <w:szCs w:val="24"/>
              </w:rPr>
            </w:pPr>
            <w:r w:rsidRPr="008932D2">
              <w:rPr>
                <w:rFonts w:ascii="Arial" w:hAnsi="Arial" w:cs="Arial"/>
                <w:sz w:val="24"/>
              </w:rPr>
              <w:t>15</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416"/>
              <w:rPr>
                <w:rFonts w:ascii="Arial" w:eastAsia="Arial" w:hAnsi="Arial" w:cs="Arial"/>
                <w:sz w:val="24"/>
                <w:szCs w:val="24"/>
              </w:rPr>
            </w:pPr>
            <w:r w:rsidRPr="008932D2">
              <w:rPr>
                <w:rFonts w:ascii="Arial" w:hAnsi="Arial" w:cs="Arial"/>
                <w:spacing w:val="-1"/>
                <w:sz w:val="24"/>
              </w:rPr>
              <w:t>Permits</w:t>
            </w:r>
            <w:r w:rsidRPr="008932D2">
              <w:rPr>
                <w:rFonts w:ascii="Arial" w:hAnsi="Arial" w:cs="Arial"/>
                <w:sz w:val="24"/>
              </w:rPr>
              <w:t xml:space="preserve"> </w:t>
            </w:r>
            <w:r w:rsidRPr="008932D2">
              <w:rPr>
                <w:rFonts w:ascii="Arial" w:hAnsi="Arial" w:cs="Arial"/>
                <w:spacing w:val="-1"/>
                <w:sz w:val="24"/>
              </w:rPr>
              <w:t>to</w:t>
            </w:r>
            <w:r w:rsidRPr="008932D2">
              <w:rPr>
                <w:rFonts w:ascii="Arial" w:hAnsi="Arial" w:cs="Arial"/>
                <w:spacing w:val="1"/>
                <w:sz w:val="24"/>
              </w:rPr>
              <w:t xml:space="preserve"> </w:t>
            </w:r>
            <w:r w:rsidRPr="008932D2">
              <w:rPr>
                <w:rFonts w:ascii="Arial" w:hAnsi="Arial" w:cs="Arial"/>
                <w:spacing w:val="-1"/>
                <w:sz w:val="24"/>
              </w:rPr>
              <w:t>work</w:t>
            </w:r>
            <w:r w:rsidRPr="008932D2">
              <w:rPr>
                <w:rFonts w:ascii="Arial" w:hAnsi="Arial" w:cs="Arial"/>
                <w:sz w:val="24"/>
              </w:rPr>
              <w:t xml:space="preserve"> and</w:t>
            </w:r>
            <w:r w:rsidRPr="008932D2">
              <w:rPr>
                <w:rFonts w:ascii="Arial" w:hAnsi="Arial" w:cs="Arial"/>
                <w:spacing w:val="-1"/>
                <w:sz w:val="24"/>
              </w:rPr>
              <w:t xml:space="preserve"> Hot</w:t>
            </w:r>
            <w:r w:rsidRPr="008932D2">
              <w:rPr>
                <w:rFonts w:ascii="Arial" w:hAnsi="Arial" w:cs="Arial"/>
                <w:spacing w:val="29"/>
                <w:sz w:val="24"/>
              </w:rPr>
              <w:t xml:space="preserve"> </w:t>
            </w:r>
            <w:r w:rsidRPr="008932D2">
              <w:rPr>
                <w:rFonts w:ascii="Arial" w:hAnsi="Arial" w:cs="Arial"/>
                <w:spacing w:val="-1"/>
                <w:sz w:val="24"/>
              </w:rPr>
              <w:t>Works</w:t>
            </w:r>
            <w:r w:rsidRPr="008932D2">
              <w:rPr>
                <w:rFonts w:ascii="Arial" w:hAnsi="Arial" w:cs="Arial"/>
                <w:spacing w:val="1"/>
                <w:sz w:val="24"/>
              </w:rPr>
              <w:t xml:space="preserve"> </w:t>
            </w:r>
            <w:r w:rsidRPr="008932D2">
              <w:rPr>
                <w:rFonts w:ascii="Arial" w:hAnsi="Arial" w:cs="Arial"/>
                <w:spacing w:val="-1"/>
                <w:sz w:val="24"/>
              </w:rPr>
              <w:t>permits</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5D46A8" w:rsidP="005D46A8">
            <w:pPr>
              <w:pStyle w:val="TableParagraph"/>
              <w:ind w:left="102"/>
              <w:rPr>
                <w:rFonts w:ascii="Arial" w:hAnsi="Arial" w:cs="Arial"/>
                <w:spacing w:val="-1"/>
                <w:sz w:val="24"/>
              </w:rPr>
            </w:pPr>
            <w:r w:rsidRPr="008932D2">
              <w:rPr>
                <w:rFonts w:ascii="Arial" w:hAnsi="Arial" w:cs="Arial"/>
                <w:spacing w:val="-1"/>
                <w:sz w:val="24"/>
              </w:rPr>
              <w:t>Procedures applied will be that of the organisation</w:t>
            </w:r>
            <w:r w:rsidR="00C51162" w:rsidRPr="008932D2">
              <w:rPr>
                <w:rFonts w:ascii="Arial" w:hAnsi="Arial" w:cs="Arial"/>
                <w:spacing w:val="-1"/>
                <w:sz w:val="24"/>
              </w:rPr>
              <w:t xml:space="preserve"> whose</w:t>
            </w:r>
            <w:r w:rsidRPr="008932D2">
              <w:rPr>
                <w:rFonts w:ascii="Arial" w:hAnsi="Arial" w:cs="Arial"/>
                <w:spacing w:val="-1"/>
                <w:sz w:val="24"/>
              </w:rPr>
              <w:t xml:space="preserve"> Estates department </w:t>
            </w:r>
            <w:r w:rsidR="00C51162" w:rsidRPr="008932D2">
              <w:rPr>
                <w:rFonts w:ascii="Arial" w:hAnsi="Arial" w:cs="Arial"/>
                <w:spacing w:val="-1"/>
                <w:sz w:val="24"/>
              </w:rPr>
              <w:t xml:space="preserve">are </w:t>
            </w:r>
            <w:r w:rsidRPr="008932D2">
              <w:rPr>
                <w:rFonts w:ascii="Arial" w:hAnsi="Arial" w:cs="Arial"/>
                <w:spacing w:val="-1"/>
                <w:sz w:val="24"/>
              </w:rPr>
              <w:t xml:space="preserve">in control of the site/building. i.e. </w:t>
            </w:r>
            <w:r w:rsidR="00175E06" w:rsidRPr="008932D2">
              <w:rPr>
                <w:rFonts w:ascii="Arial" w:hAnsi="Arial" w:cs="Arial"/>
                <w:spacing w:val="-1"/>
                <w:sz w:val="24"/>
              </w:rPr>
              <w:t>NHS</w:t>
            </w:r>
            <w:r w:rsidR="00175E06" w:rsidRPr="008932D2">
              <w:rPr>
                <w:rFonts w:ascii="Arial" w:hAnsi="Arial" w:cs="Arial"/>
                <w:spacing w:val="1"/>
                <w:sz w:val="24"/>
              </w:rPr>
              <w:t xml:space="preserve"> </w:t>
            </w:r>
            <w:r w:rsidR="00175E06" w:rsidRPr="008932D2">
              <w:rPr>
                <w:rFonts w:ascii="Arial" w:hAnsi="Arial" w:cs="Arial"/>
                <w:spacing w:val="-1"/>
                <w:sz w:val="24"/>
              </w:rPr>
              <w:t>Estates</w:t>
            </w:r>
            <w:r w:rsidR="00175E06" w:rsidRPr="008932D2">
              <w:rPr>
                <w:rFonts w:ascii="Arial" w:hAnsi="Arial" w:cs="Arial"/>
                <w:sz w:val="24"/>
              </w:rPr>
              <w:t xml:space="preserve"> </w:t>
            </w:r>
            <w:r w:rsidR="00175E06" w:rsidRPr="008932D2">
              <w:rPr>
                <w:rFonts w:ascii="Arial" w:hAnsi="Arial" w:cs="Arial"/>
                <w:spacing w:val="-1"/>
                <w:sz w:val="24"/>
              </w:rPr>
              <w:t>procedures</w:t>
            </w:r>
            <w:r w:rsidR="00175E06" w:rsidRPr="008932D2">
              <w:rPr>
                <w:rFonts w:ascii="Arial" w:hAnsi="Arial" w:cs="Arial"/>
                <w:sz w:val="24"/>
              </w:rPr>
              <w:t xml:space="preserve"> </w:t>
            </w:r>
            <w:r w:rsidRPr="008932D2">
              <w:rPr>
                <w:rFonts w:ascii="Arial" w:hAnsi="Arial" w:cs="Arial"/>
                <w:spacing w:val="-1"/>
                <w:sz w:val="24"/>
              </w:rPr>
              <w:t>on NHS sites and UoG procedures on UoG owned sites.</w:t>
            </w:r>
          </w:p>
        </w:tc>
      </w:tr>
      <w:tr w:rsidR="00A82457" w:rsidRPr="008932D2" w:rsidTr="00A41E3B">
        <w:trPr>
          <w:trHeight w:hRule="exact" w:val="905"/>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67"/>
              <w:rPr>
                <w:rFonts w:ascii="Arial" w:eastAsia="Arial" w:hAnsi="Arial" w:cs="Arial"/>
                <w:sz w:val="24"/>
                <w:szCs w:val="24"/>
              </w:rPr>
            </w:pPr>
            <w:r w:rsidRPr="008932D2">
              <w:rPr>
                <w:rFonts w:ascii="Arial" w:hAnsi="Arial" w:cs="Arial"/>
                <w:sz w:val="24"/>
              </w:rPr>
              <w:t>16</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110"/>
              <w:rPr>
                <w:rFonts w:ascii="Arial" w:eastAsia="Arial" w:hAnsi="Arial" w:cs="Arial"/>
                <w:sz w:val="24"/>
                <w:szCs w:val="24"/>
              </w:rPr>
            </w:pPr>
            <w:r w:rsidRPr="008932D2">
              <w:rPr>
                <w:rFonts w:ascii="Arial" w:hAnsi="Arial" w:cs="Arial"/>
                <w:spacing w:val="-1"/>
                <w:sz w:val="24"/>
              </w:rPr>
              <w:t>Review</w:t>
            </w:r>
            <w:r w:rsidRPr="008932D2">
              <w:rPr>
                <w:rFonts w:ascii="Arial" w:hAnsi="Arial" w:cs="Arial"/>
                <w:spacing w:val="-3"/>
                <w:sz w:val="24"/>
              </w:rPr>
              <w:t xml:space="preserve"> </w:t>
            </w:r>
            <w:r w:rsidRPr="008932D2">
              <w:rPr>
                <w:rFonts w:ascii="Arial" w:hAnsi="Arial" w:cs="Arial"/>
                <w:sz w:val="24"/>
              </w:rPr>
              <w:t>of</w:t>
            </w:r>
            <w:r w:rsidRPr="008932D2">
              <w:rPr>
                <w:rFonts w:ascii="Arial" w:hAnsi="Arial" w:cs="Arial"/>
                <w:spacing w:val="3"/>
                <w:sz w:val="24"/>
              </w:rPr>
              <w:t xml:space="preserve"> </w:t>
            </w:r>
            <w:r w:rsidRPr="008932D2">
              <w:rPr>
                <w:rFonts w:ascii="Arial" w:hAnsi="Arial" w:cs="Arial"/>
                <w:spacing w:val="-1"/>
                <w:sz w:val="24"/>
              </w:rPr>
              <w:t>Memorandum</w:t>
            </w:r>
            <w:r w:rsidRPr="008932D2">
              <w:rPr>
                <w:rFonts w:ascii="Arial" w:hAnsi="Arial" w:cs="Arial"/>
                <w:spacing w:val="2"/>
                <w:sz w:val="24"/>
              </w:rPr>
              <w:t xml:space="preserve"> </w:t>
            </w:r>
            <w:r w:rsidRPr="008932D2">
              <w:rPr>
                <w:rFonts w:ascii="Arial" w:hAnsi="Arial" w:cs="Arial"/>
                <w:spacing w:val="-1"/>
                <w:sz w:val="24"/>
              </w:rPr>
              <w:t>of</w:t>
            </w:r>
            <w:r w:rsidRPr="008932D2">
              <w:rPr>
                <w:rFonts w:ascii="Arial" w:hAnsi="Arial" w:cs="Arial"/>
                <w:spacing w:val="28"/>
                <w:sz w:val="24"/>
              </w:rPr>
              <w:t xml:space="preserve"> </w:t>
            </w:r>
            <w:r w:rsidRPr="008932D2">
              <w:rPr>
                <w:rFonts w:ascii="Arial" w:hAnsi="Arial" w:cs="Arial"/>
                <w:spacing w:val="-1"/>
                <w:sz w:val="24"/>
              </w:rPr>
              <w:t>Understanding</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Pr>
                <w:rFonts w:ascii="Arial" w:eastAsia="Arial" w:hAnsi="Arial" w:cs="Arial"/>
                <w:sz w:val="24"/>
                <w:szCs w:val="24"/>
              </w:rPr>
            </w:pPr>
            <w:r w:rsidRPr="008932D2">
              <w:rPr>
                <w:rFonts w:ascii="Arial" w:hAnsi="Arial" w:cs="Arial"/>
                <w:spacing w:val="-1"/>
                <w:sz w:val="24"/>
              </w:rPr>
              <w:t>NHS</w:t>
            </w:r>
            <w:r w:rsidRPr="008932D2">
              <w:rPr>
                <w:rFonts w:ascii="Arial" w:hAnsi="Arial" w:cs="Arial"/>
                <w:spacing w:val="1"/>
                <w:sz w:val="24"/>
              </w:rPr>
              <w:t xml:space="preserve"> </w:t>
            </w:r>
            <w:r w:rsidRPr="008932D2">
              <w:rPr>
                <w:rFonts w:ascii="Arial" w:hAnsi="Arial" w:cs="Arial"/>
                <w:sz w:val="24"/>
              </w:rPr>
              <w:t>and</w:t>
            </w:r>
            <w:r w:rsidRPr="008932D2">
              <w:rPr>
                <w:rFonts w:ascii="Arial" w:hAnsi="Arial" w:cs="Arial"/>
                <w:spacing w:val="1"/>
                <w:sz w:val="24"/>
              </w:rPr>
              <w:t xml:space="preserve"> </w:t>
            </w:r>
            <w:r w:rsidRPr="008932D2">
              <w:rPr>
                <w:rFonts w:ascii="Arial" w:hAnsi="Arial" w:cs="Arial"/>
                <w:spacing w:val="-1"/>
                <w:sz w:val="24"/>
              </w:rPr>
              <w:t>UG</w:t>
            </w:r>
            <w:r w:rsidRPr="008932D2">
              <w:rPr>
                <w:rFonts w:ascii="Arial" w:hAnsi="Arial" w:cs="Arial"/>
                <w:spacing w:val="-2"/>
                <w:sz w:val="24"/>
              </w:rPr>
              <w:t xml:space="preserve"> </w:t>
            </w:r>
            <w:r w:rsidRPr="008932D2">
              <w:rPr>
                <w:rFonts w:ascii="Arial" w:hAnsi="Arial" w:cs="Arial"/>
                <w:spacing w:val="-1"/>
                <w:sz w:val="24"/>
              </w:rPr>
              <w:t>Safety</w:t>
            </w:r>
            <w:r w:rsidRPr="008932D2">
              <w:rPr>
                <w:rFonts w:ascii="Arial" w:hAnsi="Arial" w:cs="Arial"/>
                <w:spacing w:val="-2"/>
                <w:sz w:val="24"/>
              </w:rPr>
              <w:t xml:space="preserve"> </w:t>
            </w:r>
            <w:r w:rsidRPr="008932D2">
              <w:rPr>
                <w:rFonts w:ascii="Arial" w:hAnsi="Arial" w:cs="Arial"/>
                <w:spacing w:val="-1"/>
                <w:sz w:val="24"/>
              </w:rPr>
              <w:t>Services</w:t>
            </w:r>
            <w:r w:rsidRPr="008932D2">
              <w:rPr>
                <w:rFonts w:ascii="Arial" w:hAnsi="Arial" w:cs="Arial"/>
                <w:sz w:val="24"/>
              </w:rPr>
              <w:t xml:space="preserve"> to</w:t>
            </w:r>
            <w:r w:rsidRPr="008932D2">
              <w:rPr>
                <w:rFonts w:ascii="Arial" w:hAnsi="Arial" w:cs="Arial"/>
                <w:spacing w:val="1"/>
                <w:sz w:val="24"/>
              </w:rPr>
              <w:t xml:space="preserve"> </w:t>
            </w:r>
            <w:r w:rsidRPr="008932D2">
              <w:rPr>
                <w:rFonts w:ascii="Arial" w:hAnsi="Arial" w:cs="Arial"/>
                <w:spacing w:val="-1"/>
                <w:sz w:val="24"/>
              </w:rPr>
              <w:t>action</w:t>
            </w:r>
            <w:r w:rsidR="005D46A8" w:rsidRPr="008932D2">
              <w:rPr>
                <w:rFonts w:ascii="Arial" w:hAnsi="Arial" w:cs="Arial"/>
                <w:spacing w:val="-1"/>
                <w:sz w:val="24"/>
              </w:rPr>
              <w:t xml:space="preserve"> at designated review intervals</w:t>
            </w:r>
            <w:r w:rsidRPr="008932D2">
              <w:rPr>
                <w:rFonts w:ascii="Arial" w:hAnsi="Arial" w:cs="Arial"/>
                <w:spacing w:val="-1"/>
                <w:sz w:val="24"/>
              </w:rPr>
              <w:t>.</w:t>
            </w:r>
          </w:p>
        </w:tc>
      </w:tr>
      <w:tr w:rsidR="00A82457" w:rsidRPr="008932D2" w:rsidTr="00A41E3B">
        <w:trPr>
          <w:trHeight w:hRule="exact" w:val="894"/>
          <w:jc w:val="center"/>
        </w:trPr>
        <w:tc>
          <w:tcPr>
            <w:tcW w:w="612"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67"/>
              <w:rPr>
                <w:rFonts w:ascii="Arial" w:eastAsia="Arial" w:hAnsi="Arial" w:cs="Arial"/>
                <w:sz w:val="24"/>
                <w:szCs w:val="24"/>
              </w:rPr>
            </w:pPr>
            <w:r w:rsidRPr="008932D2">
              <w:rPr>
                <w:rFonts w:ascii="Arial" w:hAnsi="Arial" w:cs="Arial"/>
                <w:sz w:val="24"/>
              </w:rPr>
              <w:t>17</w:t>
            </w:r>
          </w:p>
        </w:tc>
        <w:tc>
          <w:tcPr>
            <w:tcW w:w="3096" w:type="dxa"/>
            <w:tcBorders>
              <w:top w:val="single" w:sz="5" w:space="0" w:color="000000"/>
              <w:left w:val="single" w:sz="5" w:space="0" w:color="000000"/>
              <w:bottom w:val="single" w:sz="5" w:space="0" w:color="000000"/>
              <w:right w:val="single" w:sz="5" w:space="0" w:color="000000"/>
            </w:tcBorders>
          </w:tcPr>
          <w:p w:rsidR="00A82457" w:rsidRPr="008932D2" w:rsidRDefault="00175E06" w:rsidP="005D46A8">
            <w:pPr>
              <w:pStyle w:val="TableParagraph"/>
              <w:ind w:left="102" w:right="1084"/>
              <w:rPr>
                <w:rFonts w:ascii="Arial" w:eastAsia="Arial" w:hAnsi="Arial" w:cs="Arial"/>
                <w:sz w:val="24"/>
                <w:szCs w:val="24"/>
              </w:rPr>
            </w:pPr>
            <w:r w:rsidRPr="008932D2">
              <w:rPr>
                <w:rFonts w:ascii="Arial" w:hAnsi="Arial" w:cs="Arial"/>
                <w:spacing w:val="-1"/>
                <w:sz w:val="24"/>
              </w:rPr>
              <w:t>Incident/</w:t>
            </w:r>
            <w:r w:rsidRPr="008932D2">
              <w:rPr>
                <w:rFonts w:ascii="Arial" w:hAnsi="Arial" w:cs="Arial"/>
                <w:sz w:val="24"/>
              </w:rPr>
              <w:t xml:space="preserve"> </w:t>
            </w:r>
            <w:r w:rsidRPr="008932D2">
              <w:rPr>
                <w:rFonts w:ascii="Arial" w:hAnsi="Arial" w:cs="Arial"/>
                <w:spacing w:val="-1"/>
                <w:sz w:val="24"/>
              </w:rPr>
              <w:t>Accident</w:t>
            </w:r>
            <w:r w:rsidRPr="008932D2">
              <w:rPr>
                <w:rFonts w:ascii="Arial" w:hAnsi="Arial" w:cs="Arial"/>
                <w:spacing w:val="27"/>
                <w:sz w:val="24"/>
              </w:rPr>
              <w:t xml:space="preserve"> </w:t>
            </w:r>
            <w:r w:rsidRPr="008932D2">
              <w:rPr>
                <w:rFonts w:ascii="Arial" w:hAnsi="Arial" w:cs="Arial"/>
                <w:spacing w:val="-1"/>
                <w:sz w:val="24"/>
              </w:rPr>
              <w:t>Reporting</w:t>
            </w:r>
          </w:p>
        </w:tc>
        <w:tc>
          <w:tcPr>
            <w:tcW w:w="5472" w:type="dxa"/>
            <w:tcBorders>
              <w:top w:val="single" w:sz="5" w:space="0" w:color="000000"/>
              <w:left w:val="single" w:sz="5" w:space="0" w:color="000000"/>
              <w:bottom w:val="single" w:sz="5" w:space="0" w:color="000000"/>
              <w:right w:val="single" w:sz="5" w:space="0" w:color="000000"/>
            </w:tcBorders>
          </w:tcPr>
          <w:p w:rsidR="00A82457" w:rsidRPr="008932D2" w:rsidRDefault="00D93BCA" w:rsidP="005D46A8">
            <w:pPr>
              <w:pStyle w:val="TableParagraph"/>
              <w:ind w:left="102" w:right="274"/>
              <w:rPr>
                <w:rFonts w:ascii="Arial" w:eastAsia="Arial" w:hAnsi="Arial" w:cs="Arial"/>
                <w:sz w:val="24"/>
                <w:szCs w:val="24"/>
              </w:rPr>
            </w:pPr>
            <w:r w:rsidRPr="008932D2">
              <w:rPr>
                <w:rFonts w:ascii="Arial" w:hAnsi="Arial" w:cs="Arial"/>
                <w:spacing w:val="-1"/>
                <w:sz w:val="24"/>
              </w:rPr>
              <w:t xml:space="preserve">Both </w:t>
            </w:r>
            <w:r w:rsidR="00175E06" w:rsidRPr="008932D2">
              <w:rPr>
                <w:rFonts w:ascii="Arial" w:hAnsi="Arial" w:cs="Arial"/>
                <w:spacing w:val="-1"/>
                <w:sz w:val="24"/>
              </w:rPr>
              <w:t>NHS</w:t>
            </w:r>
            <w:r w:rsidR="00175E06" w:rsidRPr="008932D2">
              <w:rPr>
                <w:rFonts w:ascii="Arial" w:hAnsi="Arial" w:cs="Arial"/>
                <w:spacing w:val="1"/>
                <w:sz w:val="24"/>
              </w:rPr>
              <w:t xml:space="preserve"> </w:t>
            </w:r>
            <w:r w:rsidR="00175E06" w:rsidRPr="008932D2">
              <w:rPr>
                <w:rFonts w:ascii="Arial" w:hAnsi="Arial" w:cs="Arial"/>
                <w:sz w:val="24"/>
              </w:rPr>
              <w:t>and</w:t>
            </w:r>
            <w:r w:rsidR="00175E06" w:rsidRPr="008932D2">
              <w:rPr>
                <w:rFonts w:ascii="Arial" w:hAnsi="Arial" w:cs="Arial"/>
                <w:spacing w:val="1"/>
                <w:sz w:val="24"/>
              </w:rPr>
              <w:t xml:space="preserve"> </w:t>
            </w:r>
            <w:r w:rsidR="00175E06" w:rsidRPr="008932D2">
              <w:rPr>
                <w:rFonts w:ascii="Arial" w:hAnsi="Arial" w:cs="Arial"/>
                <w:spacing w:val="-1"/>
                <w:sz w:val="24"/>
              </w:rPr>
              <w:t>UG</w:t>
            </w:r>
            <w:r w:rsidR="00175E06" w:rsidRPr="008932D2">
              <w:rPr>
                <w:rFonts w:ascii="Arial" w:hAnsi="Arial" w:cs="Arial"/>
                <w:spacing w:val="-2"/>
                <w:sz w:val="24"/>
              </w:rPr>
              <w:t xml:space="preserve"> </w:t>
            </w:r>
            <w:r w:rsidR="00175E06" w:rsidRPr="008932D2">
              <w:rPr>
                <w:rFonts w:ascii="Arial" w:hAnsi="Arial" w:cs="Arial"/>
                <w:spacing w:val="-1"/>
                <w:sz w:val="24"/>
              </w:rPr>
              <w:t>Incident</w:t>
            </w:r>
            <w:r w:rsidR="00175E06" w:rsidRPr="008932D2">
              <w:rPr>
                <w:rFonts w:ascii="Arial" w:hAnsi="Arial" w:cs="Arial"/>
                <w:spacing w:val="-4"/>
                <w:sz w:val="24"/>
              </w:rPr>
              <w:t xml:space="preserve"> </w:t>
            </w:r>
            <w:r w:rsidR="00175E06" w:rsidRPr="008932D2">
              <w:rPr>
                <w:rFonts w:ascii="Arial" w:hAnsi="Arial" w:cs="Arial"/>
                <w:spacing w:val="-1"/>
                <w:sz w:val="24"/>
              </w:rPr>
              <w:t>Reporting procedures</w:t>
            </w:r>
            <w:r w:rsidR="00175E06" w:rsidRPr="008932D2">
              <w:rPr>
                <w:rFonts w:ascii="Arial" w:hAnsi="Arial" w:cs="Arial"/>
                <w:spacing w:val="-2"/>
                <w:sz w:val="24"/>
              </w:rPr>
              <w:t xml:space="preserve"> </w:t>
            </w:r>
            <w:r w:rsidR="00175E06" w:rsidRPr="008932D2">
              <w:rPr>
                <w:rFonts w:ascii="Arial" w:hAnsi="Arial" w:cs="Arial"/>
                <w:spacing w:val="-1"/>
                <w:sz w:val="24"/>
              </w:rPr>
              <w:t>will</w:t>
            </w:r>
            <w:r w:rsidR="00175E06" w:rsidRPr="008932D2">
              <w:rPr>
                <w:rFonts w:ascii="Arial" w:hAnsi="Arial" w:cs="Arial"/>
                <w:spacing w:val="37"/>
                <w:sz w:val="24"/>
              </w:rPr>
              <w:t xml:space="preserve"> </w:t>
            </w:r>
            <w:r w:rsidR="00175E06" w:rsidRPr="008932D2">
              <w:rPr>
                <w:rFonts w:ascii="Arial" w:hAnsi="Arial" w:cs="Arial"/>
                <w:spacing w:val="-1"/>
                <w:sz w:val="24"/>
              </w:rPr>
              <w:t>apply.</w:t>
            </w:r>
            <w:r w:rsidR="005D46A8" w:rsidRPr="008932D2">
              <w:rPr>
                <w:rFonts w:ascii="Arial" w:hAnsi="Arial" w:cs="Arial"/>
                <w:spacing w:val="-1"/>
                <w:sz w:val="24"/>
              </w:rPr>
              <w:t xml:space="preserve"> (see Section 4.0)</w:t>
            </w:r>
          </w:p>
        </w:tc>
      </w:tr>
    </w:tbl>
    <w:p w:rsidR="00175E06" w:rsidRPr="008932D2" w:rsidRDefault="00175E06" w:rsidP="008932D2">
      <w:pPr>
        <w:rPr>
          <w:rFonts w:ascii="Arial" w:hAnsi="Arial" w:cs="Arial"/>
        </w:rPr>
      </w:pPr>
    </w:p>
    <w:p w:rsidR="00AE7545" w:rsidRDefault="00AE7545" w:rsidP="00AE7545">
      <w:pPr>
        <w:ind w:left="110"/>
        <w:jc w:val="both"/>
        <w:rPr>
          <w:rFonts w:ascii="Arial" w:hAnsi="Arial" w:cs="Arial"/>
          <w:b/>
          <w:bCs/>
          <w:sz w:val="24"/>
          <w:szCs w:val="24"/>
        </w:rPr>
      </w:pPr>
    </w:p>
    <w:tbl>
      <w:tblPr>
        <w:tblStyle w:val="TableGrid"/>
        <w:tblW w:w="0" w:type="auto"/>
        <w:tblInd w:w="218" w:type="dxa"/>
        <w:tblLook w:val="04A0" w:firstRow="1" w:lastRow="0" w:firstColumn="1" w:lastColumn="0" w:noHBand="0" w:noVBand="1"/>
      </w:tblPr>
      <w:tblGrid>
        <w:gridCol w:w="9182"/>
      </w:tblGrid>
      <w:tr w:rsidR="00AE7545" w:rsidTr="00F372A7">
        <w:trPr>
          <w:trHeight w:val="1807"/>
        </w:trPr>
        <w:tc>
          <w:tcPr>
            <w:tcW w:w="9240" w:type="dxa"/>
          </w:tcPr>
          <w:p w:rsidR="00AE7545" w:rsidRDefault="00AE7545" w:rsidP="00AE7545">
            <w:pPr>
              <w:jc w:val="both"/>
              <w:rPr>
                <w:rFonts w:ascii="Arial" w:hAnsi="Arial" w:cs="Arial"/>
                <w:sz w:val="24"/>
                <w:szCs w:val="24"/>
              </w:rPr>
            </w:pPr>
            <w:r w:rsidRPr="008932D2">
              <w:rPr>
                <w:rFonts w:ascii="Arial" w:hAnsi="Arial" w:cs="Arial"/>
                <w:b/>
                <w:bCs/>
                <w:sz w:val="24"/>
                <w:szCs w:val="24"/>
              </w:rPr>
              <w:t>NOTE:</w:t>
            </w:r>
            <w:r w:rsidRPr="008932D2">
              <w:rPr>
                <w:rFonts w:ascii="Arial" w:hAnsi="Arial" w:cs="Arial"/>
                <w:sz w:val="24"/>
                <w:szCs w:val="24"/>
              </w:rPr>
              <w:t xml:space="preserve"> </w:t>
            </w:r>
          </w:p>
          <w:p w:rsidR="00AE7545" w:rsidRDefault="00AE7545" w:rsidP="00AE7545">
            <w:pPr>
              <w:jc w:val="both"/>
              <w:rPr>
                <w:rFonts w:ascii="Arial" w:hAnsi="Arial" w:cs="Arial"/>
                <w:b/>
                <w:bCs/>
                <w:sz w:val="24"/>
                <w:szCs w:val="24"/>
              </w:rPr>
            </w:pPr>
            <w:r w:rsidRPr="008932D2">
              <w:rPr>
                <w:rFonts w:ascii="Arial" w:hAnsi="Arial" w:cs="Arial"/>
                <w:sz w:val="24"/>
                <w:szCs w:val="24"/>
              </w:rPr>
              <w:t xml:space="preserve">Although the guiding principles above seek to </w:t>
            </w:r>
            <w:r>
              <w:rPr>
                <w:rFonts w:ascii="Arial" w:hAnsi="Arial" w:cs="Arial"/>
                <w:sz w:val="24"/>
                <w:szCs w:val="24"/>
              </w:rPr>
              <w:t xml:space="preserve">provide </w:t>
            </w:r>
            <w:r w:rsidRPr="008932D2">
              <w:rPr>
                <w:rFonts w:ascii="Arial" w:hAnsi="Arial" w:cs="Arial"/>
                <w:sz w:val="24"/>
                <w:szCs w:val="24"/>
              </w:rPr>
              <w:t>guid</w:t>
            </w:r>
            <w:r>
              <w:rPr>
                <w:rFonts w:ascii="Arial" w:hAnsi="Arial" w:cs="Arial"/>
                <w:sz w:val="24"/>
                <w:szCs w:val="24"/>
              </w:rPr>
              <w:t xml:space="preserve">ance </w:t>
            </w:r>
            <w:r w:rsidRPr="008932D2">
              <w:rPr>
                <w:rFonts w:ascii="Arial" w:hAnsi="Arial" w:cs="Arial"/>
                <w:sz w:val="24"/>
                <w:szCs w:val="24"/>
              </w:rPr>
              <w:t>on the normal approach</w:t>
            </w:r>
            <w:r>
              <w:rPr>
                <w:rFonts w:ascii="Arial" w:hAnsi="Arial" w:cs="Arial"/>
                <w:sz w:val="24"/>
                <w:szCs w:val="24"/>
              </w:rPr>
              <w:t xml:space="preserve"> to joint arrangements</w:t>
            </w:r>
            <w:r w:rsidR="002E2473">
              <w:rPr>
                <w:rFonts w:ascii="Arial" w:hAnsi="Arial" w:cs="Arial"/>
                <w:sz w:val="24"/>
                <w:szCs w:val="24"/>
              </w:rPr>
              <w:t>,</w:t>
            </w:r>
            <w:r w:rsidRPr="008932D2">
              <w:rPr>
                <w:rFonts w:ascii="Arial" w:hAnsi="Arial" w:cs="Arial"/>
                <w:sz w:val="24"/>
                <w:szCs w:val="24"/>
              </w:rPr>
              <w:t xml:space="preserve"> local arrangements do vary.  These principles </w:t>
            </w:r>
            <w:r w:rsidRPr="00A41E3B">
              <w:rPr>
                <w:rFonts w:ascii="Arial" w:hAnsi="Arial" w:cs="Arial"/>
                <w:sz w:val="24"/>
                <w:szCs w:val="24"/>
                <w:u w:val="single"/>
              </w:rPr>
              <w:t>do not</w:t>
            </w:r>
            <w:r w:rsidRPr="008932D2">
              <w:rPr>
                <w:rFonts w:ascii="Arial" w:hAnsi="Arial" w:cs="Arial"/>
                <w:sz w:val="24"/>
                <w:szCs w:val="24"/>
              </w:rPr>
              <w:t xml:space="preserve"> preclude alternative local arrangements </w:t>
            </w:r>
            <w:r>
              <w:rPr>
                <w:rFonts w:ascii="Arial" w:hAnsi="Arial" w:cs="Arial"/>
                <w:sz w:val="24"/>
                <w:szCs w:val="24"/>
              </w:rPr>
              <w:t xml:space="preserve">being adopted provided these </w:t>
            </w:r>
            <w:r w:rsidRPr="008932D2">
              <w:rPr>
                <w:rFonts w:ascii="Arial" w:hAnsi="Arial" w:cs="Arial"/>
                <w:sz w:val="24"/>
                <w:szCs w:val="24"/>
              </w:rPr>
              <w:t>are</w:t>
            </w:r>
            <w:r>
              <w:rPr>
                <w:rFonts w:ascii="Arial" w:hAnsi="Arial" w:cs="Arial"/>
                <w:sz w:val="24"/>
                <w:szCs w:val="24"/>
              </w:rPr>
              <w:t xml:space="preserve"> </w:t>
            </w:r>
            <w:r w:rsidRPr="008932D2">
              <w:rPr>
                <w:rFonts w:ascii="Arial" w:hAnsi="Arial" w:cs="Arial"/>
                <w:sz w:val="24"/>
                <w:szCs w:val="24"/>
              </w:rPr>
              <w:t xml:space="preserve">clearly established, </w:t>
            </w:r>
            <w:r w:rsidR="009068B5">
              <w:rPr>
                <w:rFonts w:ascii="Arial" w:hAnsi="Arial" w:cs="Arial"/>
                <w:sz w:val="24"/>
                <w:szCs w:val="24"/>
              </w:rPr>
              <w:t xml:space="preserve">are </w:t>
            </w:r>
            <w:r>
              <w:rPr>
                <w:rFonts w:ascii="Arial" w:hAnsi="Arial" w:cs="Arial"/>
                <w:sz w:val="24"/>
                <w:szCs w:val="24"/>
              </w:rPr>
              <w:t xml:space="preserve">fully </w:t>
            </w:r>
            <w:r w:rsidRPr="008932D2">
              <w:rPr>
                <w:rFonts w:ascii="Arial" w:hAnsi="Arial" w:cs="Arial"/>
                <w:sz w:val="24"/>
                <w:szCs w:val="24"/>
              </w:rPr>
              <w:t>recorded</w:t>
            </w:r>
            <w:r>
              <w:rPr>
                <w:rFonts w:ascii="Arial" w:hAnsi="Arial" w:cs="Arial"/>
                <w:sz w:val="24"/>
                <w:szCs w:val="24"/>
              </w:rPr>
              <w:t xml:space="preserve"> and,</w:t>
            </w:r>
            <w:r w:rsidRPr="008932D2">
              <w:rPr>
                <w:rFonts w:ascii="Arial" w:hAnsi="Arial" w:cs="Arial"/>
                <w:sz w:val="24"/>
                <w:szCs w:val="24"/>
              </w:rPr>
              <w:t xml:space="preserve"> </w:t>
            </w:r>
            <w:r w:rsidR="009068B5">
              <w:rPr>
                <w:rFonts w:ascii="Arial" w:hAnsi="Arial" w:cs="Arial"/>
                <w:sz w:val="24"/>
                <w:szCs w:val="24"/>
              </w:rPr>
              <w:t xml:space="preserve">most importantly, </w:t>
            </w:r>
            <w:r w:rsidRPr="008932D2">
              <w:rPr>
                <w:rFonts w:ascii="Arial" w:hAnsi="Arial" w:cs="Arial"/>
                <w:sz w:val="24"/>
                <w:szCs w:val="24"/>
              </w:rPr>
              <w:t xml:space="preserve">are </w:t>
            </w:r>
            <w:r w:rsidRPr="009068B5">
              <w:rPr>
                <w:rFonts w:ascii="Arial" w:hAnsi="Arial" w:cs="Arial"/>
                <w:sz w:val="24"/>
                <w:szCs w:val="24"/>
                <w:u w:val="single"/>
              </w:rPr>
              <w:t>effective</w:t>
            </w:r>
            <w:r>
              <w:rPr>
                <w:rFonts w:ascii="Arial" w:hAnsi="Arial" w:cs="Arial"/>
                <w:sz w:val="24"/>
                <w:szCs w:val="24"/>
              </w:rPr>
              <w:t xml:space="preserve"> i</w:t>
            </w:r>
            <w:r w:rsidRPr="008932D2">
              <w:rPr>
                <w:rFonts w:ascii="Arial" w:hAnsi="Arial" w:cs="Arial"/>
                <w:sz w:val="24"/>
                <w:szCs w:val="24"/>
              </w:rPr>
              <w:t xml:space="preserve">n ensuring that </w:t>
            </w:r>
            <w:r w:rsidR="009068B5">
              <w:rPr>
                <w:rFonts w:ascii="Arial" w:hAnsi="Arial" w:cs="Arial"/>
                <w:sz w:val="24"/>
                <w:szCs w:val="24"/>
              </w:rPr>
              <w:t xml:space="preserve">health and </w:t>
            </w:r>
            <w:r w:rsidRPr="008932D2">
              <w:rPr>
                <w:rFonts w:ascii="Arial" w:hAnsi="Arial" w:cs="Arial"/>
                <w:sz w:val="24"/>
                <w:szCs w:val="24"/>
              </w:rPr>
              <w:t xml:space="preserve">safety </w:t>
            </w:r>
            <w:r w:rsidR="009068B5">
              <w:rPr>
                <w:rFonts w:ascii="Arial" w:hAnsi="Arial" w:cs="Arial"/>
                <w:sz w:val="24"/>
                <w:szCs w:val="24"/>
              </w:rPr>
              <w:t xml:space="preserve">standards are </w:t>
            </w:r>
            <w:r w:rsidRPr="008932D2">
              <w:rPr>
                <w:rFonts w:ascii="Arial" w:hAnsi="Arial" w:cs="Arial"/>
                <w:sz w:val="24"/>
                <w:szCs w:val="24"/>
              </w:rPr>
              <w:t>maintained</w:t>
            </w:r>
            <w:r w:rsidR="009068B5">
              <w:rPr>
                <w:rFonts w:ascii="Arial" w:hAnsi="Arial" w:cs="Arial"/>
                <w:sz w:val="24"/>
                <w:szCs w:val="24"/>
              </w:rPr>
              <w:t>.</w:t>
            </w:r>
          </w:p>
          <w:p w:rsidR="00AE7545" w:rsidRDefault="00AE7545" w:rsidP="00AE7545">
            <w:pPr>
              <w:jc w:val="both"/>
              <w:rPr>
                <w:rFonts w:ascii="Arial" w:hAnsi="Arial" w:cs="Arial"/>
                <w:b/>
                <w:bCs/>
                <w:sz w:val="24"/>
                <w:szCs w:val="24"/>
              </w:rPr>
            </w:pPr>
          </w:p>
        </w:tc>
      </w:tr>
    </w:tbl>
    <w:p w:rsidR="00AE7545" w:rsidRDefault="00AE7545" w:rsidP="00AE7545">
      <w:pPr>
        <w:ind w:left="110"/>
        <w:jc w:val="both"/>
        <w:rPr>
          <w:rFonts w:ascii="Arial" w:hAnsi="Arial" w:cs="Arial"/>
          <w:b/>
          <w:bCs/>
          <w:sz w:val="24"/>
          <w:szCs w:val="24"/>
        </w:rPr>
      </w:pPr>
    </w:p>
    <w:p w:rsidR="00AE7545" w:rsidRDefault="00AE7545" w:rsidP="00AE7545">
      <w:pPr>
        <w:ind w:left="110"/>
        <w:jc w:val="both"/>
        <w:rPr>
          <w:rFonts w:ascii="Arial" w:hAnsi="Arial" w:cs="Arial"/>
          <w:b/>
          <w:bCs/>
          <w:sz w:val="24"/>
          <w:szCs w:val="24"/>
        </w:rPr>
      </w:pPr>
    </w:p>
    <w:p w:rsidR="008932D2" w:rsidRPr="008932D2" w:rsidRDefault="008932D2" w:rsidP="00AE7545">
      <w:pPr>
        <w:ind w:left="110"/>
        <w:jc w:val="center"/>
        <w:rPr>
          <w:rFonts w:ascii="Arial" w:hAnsi="Arial" w:cs="Arial"/>
          <w:sz w:val="24"/>
          <w:szCs w:val="24"/>
        </w:rPr>
      </w:pPr>
      <w:r w:rsidRPr="008932D2">
        <w:rPr>
          <w:rFonts w:ascii="Arial" w:hAnsi="Arial" w:cs="Arial"/>
          <w:sz w:val="24"/>
          <w:szCs w:val="24"/>
        </w:rPr>
        <w:t>.</w:t>
      </w:r>
    </w:p>
    <w:sectPr w:rsidR="008932D2" w:rsidRPr="008932D2" w:rsidSect="00A82457">
      <w:pgSz w:w="11910" w:h="16840"/>
      <w:pgMar w:top="2300" w:right="1280" w:bottom="1220" w:left="1220" w:header="709"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C6F" w:rsidRDefault="00D62C6F" w:rsidP="00A82457">
      <w:r>
        <w:separator/>
      </w:r>
    </w:p>
  </w:endnote>
  <w:endnote w:type="continuationSeparator" w:id="0">
    <w:p w:rsidR="00D62C6F" w:rsidRDefault="00D62C6F" w:rsidP="00A8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B0" w:rsidRDefault="00200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6F" w:rsidRDefault="002E2473">
    <w:pPr>
      <w:spacing w:line="14" w:lineRule="auto"/>
      <w:rPr>
        <w:sz w:val="20"/>
        <w:szCs w:val="20"/>
      </w:rPr>
    </w:pPr>
    <w:r>
      <w:rPr>
        <w:noProof/>
      </w:rPr>
      <mc:AlternateContent>
        <mc:Choice Requires="wps">
          <w:drawing>
            <wp:anchor distT="0" distB="0" distL="114300" distR="114300" simplePos="0" relativeHeight="503306648" behindDoc="1" locked="0" layoutInCell="1" allowOverlap="1">
              <wp:simplePos x="0" y="0"/>
              <wp:positionH relativeFrom="page">
                <wp:posOffset>6535420</wp:posOffset>
              </wp:positionH>
              <wp:positionV relativeFrom="page">
                <wp:posOffset>9894570</wp:posOffset>
              </wp:positionV>
              <wp:extent cx="135890"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C6F" w:rsidRDefault="00404B54">
                          <w:pPr>
                            <w:pStyle w:val="BodyText"/>
                            <w:spacing w:line="265" w:lineRule="exact"/>
                            <w:ind w:left="40"/>
                          </w:pPr>
                          <w:r>
                            <w:fldChar w:fldCharType="begin"/>
                          </w:r>
                          <w:r>
                            <w:instrText xml:space="preserve"> PAGE </w:instrText>
                          </w:r>
                          <w:r>
                            <w:fldChar w:fldCharType="separate"/>
                          </w:r>
                          <w:r w:rsidR="00D93BCA">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6pt;margin-top:779.1pt;width:10.7pt;height:14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" filled="f" stroked="f">
              <v:textbox inset="0,0,0,0">
                <w:txbxContent>
                  <w:p w:rsidR="00D62C6F" w:rsidRDefault="00404B54">
                    <w:pPr>
                      <w:pStyle w:val="BodyText"/>
                      <w:spacing w:line="265" w:lineRule="exact"/>
                      <w:ind w:left="40"/>
                    </w:pPr>
                    <w:r>
                      <w:fldChar w:fldCharType="begin"/>
                    </w:r>
                    <w:r>
                      <w:instrText xml:space="preserve"> PAGE </w:instrText>
                    </w:r>
                    <w:r>
                      <w:fldChar w:fldCharType="separate"/>
                    </w:r>
                    <w:r w:rsidR="00D93BCA">
                      <w:rPr>
                        <w:noProof/>
                      </w:rPr>
                      <w:t>7</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B0" w:rsidRDefault="0020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C6F" w:rsidRDefault="00D62C6F" w:rsidP="00A82457">
      <w:r>
        <w:separator/>
      </w:r>
    </w:p>
  </w:footnote>
  <w:footnote w:type="continuationSeparator" w:id="0">
    <w:p w:rsidR="00D62C6F" w:rsidRDefault="00D62C6F" w:rsidP="00A8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B0" w:rsidRDefault="002008B0">
    <w:pPr>
      <w:pStyle w:val="Header"/>
    </w:pPr>
    <w:ins w:id="4" w:author="David C McLean" w:date="2020-02-12T11: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19563" o:spid="_x0000_s1026" type="#_x0000_t136" style="position:absolute;margin-left:0;margin-top:0;width:529.55pt;height:132.35pt;rotation:315;z-index:-5736;mso-position-horizontal:center;mso-position-horizontal-relative:margin;mso-position-vertical:center;mso-position-vertical-relative:margin" o:allowincell="f" fillcolor="#bfbfbf [2412]" stroked="f">
            <v:fill opacity=".5"/>
            <v:textpath style="font-family:&quot;Calibri&quot;;font-size:1pt" string="Proposal 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6F" w:rsidRDefault="002008B0">
    <w:pPr>
      <w:spacing w:line="14" w:lineRule="auto"/>
      <w:rPr>
        <w:sz w:val="20"/>
        <w:szCs w:val="20"/>
      </w:rPr>
    </w:pPr>
    <w:ins w:id="5" w:author="David C McLean" w:date="2020-02-12T11: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19564" o:spid="_x0000_s1027" type="#_x0000_t136" style="position:absolute;margin-left:0;margin-top:0;width:529.55pt;height:132.35pt;rotation:315;z-index:-3688;mso-position-horizontal:center;mso-position-horizontal-relative:margin;mso-position-vertical:center;mso-position-vertical-relative:margin" o:allowincell="f" fillcolor="#bfbfbf [2412]" stroked="f">
            <v:fill opacity=".5"/>
            <v:textpath style="font-family:&quot;Calibri&quot;;font-size:1pt" string="Proposal Draft"/>
          </v:shape>
        </w:pict>
      </w:r>
    </w:ins>
    <w:r w:rsidR="002E2473">
      <w:rPr>
        <w:noProof/>
      </w:rPr>
      <w:drawing>
        <wp:anchor distT="0" distB="0" distL="114300" distR="114300" simplePos="0" relativeHeight="503306600" behindDoc="1" locked="0" layoutInCell="1" allowOverlap="1">
          <wp:simplePos x="0" y="0"/>
          <wp:positionH relativeFrom="page">
            <wp:posOffset>4027170</wp:posOffset>
          </wp:positionH>
          <wp:positionV relativeFrom="page">
            <wp:posOffset>450215</wp:posOffset>
          </wp:positionV>
          <wp:extent cx="2390775" cy="1019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019175"/>
                  </a:xfrm>
                  <a:prstGeom prst="rect">
                    <a:avLst/>
                  </a:prstGeom>
                  <a:noFill/>
                </pic:spPr>
              </pic:pic>
            </a:graphicData>
          </a:graphic>
          <wp14:sizeRelH relativeFrom="page">
            <wp14:pctWidth>0</wp14:pctWidth>
          </wp14:sizeRelH>
          <wp14:sizeRelV relativeFrom="page">
            <wp14:pctHeight>0</wp14:pctHeight>
          </wp14:sizeRelV>
        </wp:anchor>
      </w:drawing>
    </w:r>
    <w:r w:rsidR="002E2473">
      <w:rPr>
        <w:noProof/>
      </w:rPr>
      <w:drawing>
        <wp:anchor distT="0" distB="0" distL="114300" distR="114300" simplePos="0" relativeHeight="503306624" behindDoc="1" locked="0" layoutInCell="1" allowOverlap="1">
          <wp:simplePos x="0" y="0"/>
          <wp:positionH relativeFrom="page">
            <wp:posOffset>1659890</wp:posOffset>
          </wp:positionH>
          <wp:positionV relativeFrom="page">
            <wp:posOffset>600710</wp:posOffset>
          </wp:positionV>
          <wp:extent cx="1284605" cy="789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789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B0" w:rsidRDefault="002008B0">
    <w:pPr>
      <w:pStyle w:val="Header"/>
    </w:pPr>
    <w:ins w:id="6" w:author="David C McLean" w:date="2020-02-12T11:5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19562" o:spid="_x0000_s1025" type="#_x0000_t136" style="position:absolute;margin-left:0;margin-top:0;width:529.55pt;height:132.35pt;rotation:315;z-index:-7784;mso-position-horizontal:center;mso-position-horizontal-relative:margin;mso-position-vertical:center;mso-position-vertical-relative:margin" o:allowincell="f" fillcolor="#bfbfbf [2412]" stroked="f">
            <v:fill opacity=".5"/>
            <v:textpath style="font-family:&quot;Calibri&quot;;font-size:1pt" string="Proposal 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7B0"/>
    <w:multiLevelType w:val="multilevel"/>
    <w:tmpl w:val="05665BA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9D2C4F"/>
    <w:multiLevelType w:val="hybridMultilevel"/>
    <w:tmpl w:val="9630186E"/>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 w15:restartNumberingAfterBreak="0">
    <w:nsid w:val="0E807B09"/>
    <w:multiLevelType w:val="multilevel"/>
    <w:tmpl w:val="D5E08B42"/>
    <w:lvl w:ilvl="0">
      <w:start w:val="5"/>
      <w:numFmt w:val="decimal"/>
      <w:lvlText w:val="%1.0"/>
      <w:lvlJc w:val="left"/>
      <w:pPr>
        <w:ind w:left="600" w:hanging="360"/>
      </w:pPr>
      <w:rPr>
        <w:rFonts w:hint="default"/>
        <w:b/>
      </w:rPr>
    </w:lvl>
    <w:lvl w:ilvl="1">
      <w:start w:val="1"/>
      <w:numFmt w:val="decimal"/>
      <w:lvlText w:val="%1.%2"/>
      <w:lvlJc w:val="left"/>
      <w:pPr>
        <w:ind w:left="47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48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280" w:hanging="1440"/>
      </w:pPr>
      <w:rPr>
        <w:rFonts w:hint="default"/>
        <w:b/>
      </w:rPr>
    </w:lvl>
    <w:lvl w:ilvl="6">
      <w:start w:val="1"/>
      <w:numFmt w:val="decimal"/>
      <w:lvlText w:val="%1.%2.%3.%4.%5.%6.%7"/>
      <w:lvlJc w:val="left"/>
      <w:pPr>
        <w:ind w:left="6000" w:hanging="1440"/>
      </w:pPr>
      <w:rPr>
        <w:rFonts w:hint="default"/>
        <w:b/>
      </w:rPr>
    </w:lvl>
    <w:lvl w:ilvl="7">
      <w:start w:val="1"/>
      <w:numFmt w:val="decimal"/>
      <w:lvlText w:val="%1.%2.%3.%4.%5.%6.%7.%8"/>
      <w:lvlJc w:val="left"/>
      <w:pPr>
        <w:ind w:left="7080" w:hanging="1800"/>
      </w:pPr>
      <w:rPr>
        <w:rFonts w:hint="default"/>
        <w:b/>
      </w:rPr>
    </w:lvl>
    <w:lvl w:ilvl="8">
      <w:start w:val="1"/>
      <w:numFmt w:val="decimal"/>
      <w:lvlText w:val="%1.%2.%3.%4.%5.%6.%7.%8.%9"/>
      <w:lvlJc w:val="left"/>
      <w:pPr>
        <w:ind w:left="7800" w:hanging="1800"/>
      </w:pPr>
      <w:rPr>
        <w:rFonts w:hint="default"/>
        <w:b/>
      </w:rPr>
    </w:lvl>
  </w:abstractNum>
  <w:abstractNum w:abstractNumId="3" w15:restartNumberingAfterBreak="0">
    <w:nsid w:val="15824360"/>
    <w:multiLevelType w:val="hybridMultilevel"/>
    <w:tmpl w:val="D54EA5A0"/>
    <w:lvl w:ilvl="0" w:tplc="08090001">
      <w:start w:val="1"/>
      <w:numFmt w:val="bullet"/>
      <w:lvlText w:val=""/>
      <w:lvlJc w:val="left"/>
      <w:pPr>
        <w:ind w:left="1753" w:hanging="360"/>
      </w:pPr>
      <w:rPr>
        <w:rFonts w:ascii="Symbol" w:hAnsi="Symbol" w:hint="default"/>
      </w:rPr>
    </w:lvl>
    <w:lvl w:ilvl="1" w:tplc="08090003" w:tentative="1">
      <w:start w:val="1"/>
      <w:numFmt w:val="bullet"/>
      <w:lvlText w:val="o"/>
      <w:lvlJc w:val="left"/>
      <w:pPr>
        <w:ind w:left="2473" w:hanging="360"/>
      </w:pPr>
      <w:rPr>
        <w:rFonts w:ascii="Courier New" w:hAnsi="Courier New" w:cs="Courier New" w:hint="default"/>
      </w:rPr>
    </w:lvl>
    <w:lvl w:ilvl="2" w:tplc="08090005" w:tentative="1">
      <w:start w:val="1"/>
      <w:numFmt w:val="bullet"/>
      <w:lvlText w:val=""/>
      <w:lvlJc w:val="left"/>
      <w:pPr>
        <w:ind w:left="3193" w:hanging="360"/>
      </w:pPr>
      <w:rPr>
        <w:rFonts w:ascii="Wingdings" w:hAnsi="Wingdings" w:hint="default"/>
      </w:rPr>
    </w:lvl>
    <w:lvl w:ilvl="3" w:tplc="08090001" w:tentative="1">
      <w:start w:val="1"/>
      <w:numFmt w:val="bullet"/>
      <w:lvlText w:val=""/>
      <w:lvlJc w:val="left"/>
      <w:pPr>
        <w:ind w:left="3913" w:hanging="360"/>
      </w:pPr>
      <w:rPr>
        <w:rFonts w:ascii="Symbol" w:hAnsi="Symbol" w:hint="default"/>
      </w:rPr>
    </w:lvl>
    <w:lvl w:ilvl="4" w:tplc="08090003" w:tentative="1">
      <w:start w:val="1"/>
      <w:numFmt w:val="bullet"/>
      <w:lvlText w:val="o"/>
      <w:lvlJc w:val="left"/>
      <w:pPr>
        <w:ind w:left="4633" w:hanging="360"/>
      </w:pPr>
      <w:rPr>
        <w:rFonts w:ascii="Courier New" w:hAnsi="Courier New" w:cs="Courier New" w:hint="default"/>
      </w:rPr>
    </w:lvl>
    <w:lvl w:ilvl="5" w:tplc="08090005" w:tentative="1">
      <w:start w:val="1"/>
      <w:numFmt w:val="bullet"/>
      <w:lvlText w:val=""/>
      <w:lvlJc w:val="left"/>
      <w:pPr>
        <w:ind w:left="5353" w:hanging="360"/>
      </w:pPr>
      <w:rPr>
        <w:rFonts w:ascii="Wingdings" w:hAnsi="Wingdings" w:hint="default"/>
      </w:rPr>
    </w:lvl>
    <w:lvl w:ilvl="6" w:tplc="08090001" w:tentative="1">
      <w:start w:val="1"/>
      <w:numFmt w:val="bullet"/>
      <w:lvlText w:val=""/>
      <w:lvlJc w:val="left"/>
      <w:pPr>
        <w:ind w:left="6073" w:hanging="360"/>
      </w:pPr>
      <w:rPr>
        <w:rFonts w:ascii="Symbol" w:hAnsi="Symbol" w:hint="default"/>
      </w:rPr>
    </w:lvl>
    <w:lvl w:ilvl="7" w:tplc="08090003" w:tentative="1">
      <w:start w:val="1"/>
      <w:numFmt w:val="bullet"/>
      <w:lvlText w:val="o"/>
      <w:lvlJc w:val="left"/>
      <w:pPr>
        <w:ind w:left="6793" w:hanging="360"/>
      </w:pPr>
      <w:rPr>
        <w:rFonts w:ascii="Courier New" w:hAnsi="Courier New" w:cs="Courier New" w:hint="default"/>
      </w:rPr>
    </w:lvl>
    <w:lvl w:ilvl="8" w:tplc="08090005" w:tentative="1">
      <w:start w:val="1"/>
      <w:numFmt w:val="bullet"/>
      <w:lvlText w:val=""/>
      <w:lvlJc w:val="left"/>
      <w:pPr>
        <w:ind w:left="7513" w:hanging="360"/>
      </w:pPr>
      <w:rPr>
        <w:rFonts w:ascii="Wingdings" w:hAnsi="Wingdings" w:hint="default"/>
      </w:rPr>
    </w:lvl>
  </w:abstractNum>
  <w:abstractNum w:abstractNumId="4" w15:restartNumberingAfterBreak="0">
    <w:nsid w:val="4D9765C2"/>
    <w:multiLevelType w:val="multilevel"/>
    <w:tmpl w:val="E2E031BA"/>
    <w:lvl w:ilvl="0">
      <w:start w:val="5"/>
      <w:numFmt w:val="decimal"/>
      <w:lvlText w:val="%1"/>
      <w:lvlJc w:val="left"/>
      <w:pPr>
        <w:ind w:left="806" w:hanging="567"/>
      </w:pPr>
      <w:rPr>
        <w:rFonts w:hint="default"/>
      </w:rPr>
    </w:lvl>
    <w:lvl w:ilvl="1">
      <w:start w:val="1"/>
      <w:numFmt w:val="decimal"/>
      <w:lvlText w:val="%1.%2"/>
      <w:lvlJc w:val="left"/>
      <w:pPr>
        <w:ind w:left="806" w:hanging="567"/>
      </w:pPr>
      <w:rPr>
        <w:rFonts w:ascii="Arial" w:eastAsia="Arial" w:hAnsi="Arial" w:hint="default"/>
        <w:sz w:val="24"/>
        <w:szCs w:val="24"/>
      </w:rPr>
    </w:lvl>
    <w:lvl w:ilvl="2">
      <w:start w:val="1"/>
      <w:numFmt w:val="bullet"/>
      <w:lvlText w:val="•"/>
      <w:lvlJc w:val="left"/>
      <w:pPr>
        <w:ind w:left="2522" w:hanging="567"/>
      </w:pPr>
      <w:rPr>
        <w:rFonts w:hint="default"/>
      </w:rPr>
    </w:lvl>
    <w:lvl w:ilvl="3">
      <w:start w:val="1"/>
      <w:numFmt w:val="bullet"/>
      <w:lvlText w:val="•"/>
      <w:lvlJc w:val="left"/>
      <w:pPr>
        <w:ind w:left="3380" w:hanging="567"/>
      </w:pPr>
      <w:rPr>
        <w:rFonts w:hint="default"/>
      </w:rPr>
    </w:lvl>
    <w:lvl w:ilvl="4">
      <w:start w:val="1"/>
      <w:numFmt w:val="bullet"/>
      <w:lvlText w:val="•"/>
      <w:lvlJc w:val="left"/>
      <w:pPr>
        <w:ind w:left="4238" w:hanging="567"/>
      </w:pPr>
      <w:rPr>
        <w:rFonts w:hint="default"/>
      </w:rPr>
    </w:lvl>
    <w:lvl w:ilvl="5">
      <w:start w:val="1"/>
      <w:numFmt w:val="bullet"/>
      <w:lvlText w:val="•"/>
      <w:lvlJc w:val="left"/>
      <w:pPr>
        <w:ind w:left="5096" w:hanging="567"/>
      </w:pPr>
      <w:rPr>
        <w:rFonts w:hint="default"/>
      </w:rPr>
    </w:lvl>
    <w:lvl w:ilvl="6">
      <w:start w:val="1"/>
      <w:numFmt w:val="bullet"/>
      <w:lvlText w:val="•"/>
      <w:lvlJc w:val="left"/>
      <w:pPr>
        <w:ind w:left="5954" w:hanging="567"/>
      </w:pPr>
      <w:rPr>
        <w:rFonts w:hint="default"/>
      </w:rPr>
    </w:lvl>
    <w:lvl w:ilvl="7">
      <w:start w:val="1"/>
      <w:numFmt w:val="bullet"/>
      <w:lvlText w:val="•"/>
      <w:lvlJc w:val="left"/>
      <w:pPr>
        <w:ind w:left="6812" w:hanging="567"/>
      </w:pPr>
      <w:rPr>
        <w:rFonts w:hint="default"/>
      </w:rPr>
    </w:lvl>
    <w:lvl w:ilvl="8">
      <w:start w:val="1"/>
      <w:numFmt w:val="bullet"/>
      <w:lvlText w:val="•"/>
      <w:lvlJc w:val="left"/>
      <w:pPr>
        <w:ind w:left="7670" w:hanging="567"/>
      </w:pPr>
      <w:rPr>
        <w:rFonts w:hint="default"/>
      </w:rPr>
    </w:lvl>
  </w:abstractNum>
  <w:abstractNum w:abstractNumId="5" w15:restartNumberingAfterBreak="0">
    <w:nsid w:val="5FDF4BD6"/>
    <w:multiLevelType w:val="multilevel"/>
    <w:tmpl w:val="379E23D2"/>
    <w:lvl w:ilvl="0">
      <w:start w:val="3"/>
      <w:numFmt w:val="decimal"/>
      <w:lvlText w:val="%1"/>
      <w:lvlJc w:val="left"/>
      <w:pPr>
        <w:ind w:left="666" w:hanging="567"/>
      </w:pPr>
      <w:rPr>
        <w:rFonts w:hint="default"/>
      </w:rPr>
    </w:lvl>
    <w:lvl w:ilvl="1">
      <w:start w:val="1"/>
      <w:numFmt w:val="decimal"/>
      <w:lvlText w:val="%1.%2"/>
      <w:lvlJc w:val="left"/>
      <w:pPr>
        <w:ind w:left="666" w:hanging="567"/>
      </w:pPr>
      <w:rPr>
        <w:rFonts w:ascii="Arial" w:eastAsia="Arial" w:hAnsi="Arial" w:hint="default"/>
        <w:sz w:val="24"/>
        <w:szCs w:val="24"/>
      </w:rPr>
    </w:lvl>
    <w:lvl w:ilvl="2">
      <w:start w:val="1"/>
      <w:numFmt w:val="bullet"/>
      <w:lvlText w:val="•"/>
      <w:lvlJc w:val="left"/>
      <w:pPr>
        <w:ind w:left="2382" w:hanging="567"/>
      </w:pPr>
      <w:rPr>
        <w:rFonts w:hint="default"/>
      </w:rPr>
    </w:lvl>
    <w:lvl w:ilvl="3">
      <w:start w:val="1"/>
      <w:numFmt w:val="bullet"/>
      <w:lvlText w:val="•"/>
      <w:lvlJc w:val="left"/>
      <w:pPr>
        <w:ind w:left="3240" w:hanging="567"/>
      </w:pPr>
      <w:rPr>
        <w:rFonts w:hint="default"/>
      </w:rPr>
    </w:lvl>
    <w:lvl w:ilvl="4">
      <w:start w:val="1"/>
      <w:numFmt w:val="bullet"/>
      <w:lvlText w:val="•"/>
      <w:lvlJc w:val="left"/>
      <w:pPr>
        <w:ind w:left="4098" w:hanging="567"/>
      </w:pPr>
      <w:rPr>
        <w:rFonts w:hint="default"/>
      </w:rPr>
    </w:lvl>
    <w:lvl w:ilvl="5">
      <w:start w:val="1"/>
      <w:numFmt w:val="bullet"/>
      <w:lvlText w:val="•"/>
      <w:lvlJc w:val="left"/>
      <w:pPr>
        <w:ind w:left="4956" w:hanging="567"/>
      </w:pPr>
      <w:rPr>
        <w:rFonts w:hint="default"/>
      </w:rPr>
    </w:lvl>
    <w:lvl w:ilvl="6">
      <w:start w:val="1"/>
      <w:numFmt w:val="bullet"/>
      <w:lvlText w:val="•"/>
      <w:lvlJc w:val="left"/>
      <w:pPr>
        <w:ind w:left="5814" w:hanging="567"/>
      </w:pPr>
      <w:rPr>
        <w:rFonts w:hint="default"/>
      </w:rPr>
    </w:lvl>
    <w:lvl w:ilvl="7">
      <w:start w:val="1"/>
      <w:numFmt w:val="bullet"/>
      <w:lvlText w:val="•"/>
      <w:lvlJc w:val="left"/>
      <w:pPr>
        <w:ind w:left="6672" w:hanging="567"/>
      </w:pPr>
      <w:rPr>
        <w:rFonts w:hint="default"/>
      </w:rPr>
    </w:lvl>
    <w:lvl w:ilvl="8">
      <w:start w:val="1"/>
      <w:numFmt w:val="bullet"/>
      <w:lvlText w:val="•"/>
      <w:lvlJc w:val="left"/>
      <w:pPr>
        <w:ind w:left="7530" w:hanging="567"/>
      </w:pPr>
      <w:rPr>
        <w:rFonts w:hint="default"/>
      </w:rPr>
    </w:lvl>
  </w:abstractNum>
  <w:abstractNum w:abstractNumId="6" w15:restartNumberingAfterBreak="0">
    <w:nsid w:val="643F1BD7"/>
    <w:multiLevelType w:val="multilevel"/>
    <w:tmpl w:val="85B0174C"/>
    <w:lvl w:ilvl="0">
      <w:start w:val="5"/>
      <w:numFmt w:val="decimal"/>
      <w:lvlText w:val="%1"/>
      <w:lvlJc w:val="left"/>
      <w:pPr>
        <w:ind w:left="360" w:hanging="360"/>
      </w:pPr>
      <w:rPr>
        <w:rFonts w:hint="default"/>
      </w:rPr>
    </w:lvl>
    <w:lvl w:ilvl="1">
      <w:start w:val="2"/>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7960" w:hanging="1800"/>
      </w:pPr>
      <w:rPr>
        <w:rFonts w:hint="default"/>
      </w:rPr>
    </w:lvl>
  </w:abstractNum>
  <w:abstractNum w:abstractNumId="7" w15:restartNumberingAfterBreak="0">
    <w:nsid w:val="769C0CCD"/>
    <w:multiLevelType w:val="multilevel"/>
    <w:tmpl w:val="A33E319A"/>
    <w:lvl w:ilvl="0">
      <w:start w:val="2"/>
      <w:numFmt w:val="decimal"/>
      <w:lvlText w:val="%1"/>
      <w:lvlJc w:val="left"/>
      <w:pPr>
        <w:ind w:left="640" w:hanging="540"/>
      </w:pPr>
      <w:rPr>
        <w:rFonts w:hint="default"/>
      </w:rPr>
    </w:lvl>
    <w:lvl w:ilvl="1">
      <w:start w:val="1"/>
      <w:numFmt w:val="decimal"/>
      <w:lvlText w:val="%1.%2"/>
      <w:lvlJc w:val="left"/>
      <w:pPr>
        <w:ind w:left="640" w:hanging="540"/>
      </w:pPr>
      <w:rPr>
        <w:rFonts w:ascii="Arial" w:eastAsia="Arial" w:hAnsi="Arial" w:hint="default"/>
        <w:sz w:val="24"/>
        <w:szCs w:val="24"/>
      </w:rPr>
    </w:lvl>
    <w:lvl w:ilvl="2">
      <w:start w:val="1"/>
      <w:numFmt w:val="bullet"/>
      <w:lvlText w:val=""/>
      <w:lvlJc w:val="left"/>
      <w:pPr>
        <w:ind w:left="1021" w:hanging="360"/>
      </w:pPr>
      <w:rPr>
        <w:rFonts w:ascii="Symbol" w:eastAsia="Symbol" w:hAnsi="Symbol" w:hint="default"/>
        <w:sz w:val="24"/>
        <w:szCs w:val="24"/>
      </w:rPr>
    </w:lvl>
    <w:lvl w:ilvl="3">
      <w:start w:val="1"/>
      <w:numFmt w:val="bullet"/>
      <w:lvlText w:val="•"/>
      <w:lvlJc w:val="left"/>
      <w:pPr>
        <w:ind w:left="2060" w:hanging="360"/>
      </w:pPr>
      <w:rPr>
        <w:rFonts w:hint="default"/>
      </w:rPr>
    </w:lvl>
    <w:lvl w:ilvl="4">
      <w:start w:val="1"/>
      <w:numFmt w:val="bullet"/>
      <w:lvlText w:val="•"/>
      <w:lvlJc w:val="left"/>
      <w:pPr>
        <w:ind w:left="3086" w:hanging="360"/>
      </w:pPr>
      <w:rPr>
        <w:rFonts w:hint="default"/>
      </w:rPr>
    </w:lvl>
    <w:lvl w:ilvl="5">
      <w:start w:val="1"/>
      <w:numFmt w:val="bullet"/>
      <w:lvlText w:val="•"/>
      <w:lvlJc w:val="left"/>
      <w:pPr>
        <w:ind w:left="4113" w:hanging="360"/>
      </w:pPr>
      <w:rPr>
        <w:rFonts w:hint="default"/>
      </w:rPr>
    </w:lvl>
    <w:lvl w:ilvl="6">
      <w:start w:val="1"/>
      <w:numFmt w:val="bullet"/>
      <w:lvlText w:val="•"/>
      <w:lvlJc w:val="left"/>
      <w:pPr>
        <w:ind w:left="5140" w:hanging="360"/>
      </w:pPr>
      <w:rPr>
        <w:rFonts w:hint="default"/>
      </w:rPr>
    </w:lvl>
    <w:lvl w:ilvl="7">
      <w:start w:val="1"/>
      <w:numFmt w:val="bullet"/>
      <w:lvlText w:val="•"/>
      <w:lvlJc w:val="left"/>
      <w:pPr>
        <w:ind w:left="6166" w:hanging="360"/>
      </w:pPr>
      <w:rPr>
        <w:rFonts w:hint="default"/>
      </w:rPr>
    </w:lvl>
    <w:lvl w:ilvl="8">
      <w:start w:val="1"/>
      <w:numFmt w:val="bullet"/>
      <w:lvlText w:val="•"/>
      <w:lvlJc w:val="left"/>
      <w:pPr>
        <w:ind w:left="7193" w:hanging="360"/>
      </w:pPr>
      <w:rPr>
        <w:rFonts w:hint="default"/>
      </w:rPr>
    </w:lvl>
  </w:abstractNum>
  <w:num w:numId="1">
    <w:abstractNumId w:val="4"/>
  </w:num>
  <w:num w:numId="2">
    <w:abstractNumId w:val="5"/>
  </w:num>
  <w:num w:numId="3">
    <w:abstractNumId w:val="7"/>
  </w:num>
  <w:num w:numId="4">
    <w:abstractNumId w:val="3"/>
  </w:num>
  <w:num w:numId="5">
    <w:abstractNumId w:val="2"/>
  </w:num>
  <w:num w:numId="6">
    <w:abstractNumId w:val="6"/>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 McLean">
    <w15:presenceInfo w15:providerId="AD" w15:userId="S::David.McLean@glasgow.ac.uk::f3007a7c-3a6d-497a-ac01-52065a36f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57"/>
    <w:rsid w:val="000272D6"/>
    <w:rsid w:val="00047EC8"/>
    <w:rsid w:val="000647B5"/>
    <w:rsid w:val="00073FDE"/>
    <w:rsid w:val="00092B4F"/>
    <w:rsid w:val="000A1022"/>
    <w:rsid w:val="000B5BE3"/>
    <w:rsid w:val="001261AB"/>
    <w:rsid w:val="00145950"/>
    <w:rsid w:val="00154D8E"/>
    <w:rsid w:val="00175E06"/>
    <w:rsid w:val="001E152A"/>
    <w:rsid w:val="001E5602"/>
    <w:rsid w:val="002008B0"/>
    <w:rsid w:val="0020108A"/>
    <w:rsid w:val="0021076C"/>
    <w:rsid w:val="00215177"/>
    <w:rsid w:val="0026183D"/>
    <w:rsid w:val="002D4115"/>
    <w:rsid w:val="002E2473"/>
    <w:rsid w:val="002E7C2B"/>
    <w:rsid w:val="00300F18"/>
    <w:rsid w:val="00305844"/>
    <w:rsid w:val="00315A0C"/>
    <w:rsid w:val="0034077A"/>
    <w:rsid w:val="00373C4F"/>
    <w:rsid w:val="0037795D"/>
    <w:rsid w:val="003B7CE6"/>
    <w:rsid w:val="003D1013"/>
    <w:rsid w:val="003E73D9"/>
    <w:rsid w:val="003F2293"/>
    <w:rsid w:val="00404B54"/>
    <w:rsid w:val="00406282"/>
    <w:rsid w:val="0047380D"/>
    <w:rsid w:val="004F6B19"/>
    <w:rsid w:val="00571E75"/>
    <w:rsid w:val="00587D40"/>
    <w:rsid w:val="005D46A8"/>
    <w:rsid w:val="006135E0"/>
    <w:rsid w:val="00625489"/>
    <w:rsid w:val="0063138F"/>
    <w:rsid w:val="00644585"/>
    <w:rsid w:val="00644C8F"/>
    <w:rsid w:val="00656B3A"/>
    <w:rsid w:val="0067787B"/>
    <w:rsid w:val="006B0AB7"/>
    <w:rsid w:val="006D5EF1"/>
    <w:rsid w:val="00713393"/>
    <w:rsid w:val="0076290C"/>
    <w:rsid w:val="00781945"/>
    <w:rsid w:val="0078334F"/>
    <w:rsid w:val="007A0308"/>
    <w:rsid w:val="007B75BA"/>
    <w:rsid w:val="007C5148"/>
    <w:rsid w:val="007E5387"/>
    <w:rsid w:val="0083079D"/>
    <w:rsid w:val="00865C2F"/>
    <w:rsid w:val="008932D2"/>
    <w:rsid w:val="008C44E7"/>
    <w:rsid w:val="009068B5"/>
    <w:rsid w:val="00923B37"/>
    <w:rsid w:val="00925F7E"/>
    <w:rsid w:val="00941D03"/>
    <w:rsid w:val="00946818"/>
    <w:rsid w:val="009B0ECB"/>
    <w:rsid w:val="009B3BD2"/>
    <w:rsid w:val="009D0387"/>
    <w:rsid w:val="00A02DC6"/>
    <w:rsid w:val="00A03A49"/>
    <w:rsid w:val="00A31924"/>
    <w:rsid w:val="00A41E3B"/>
    <w:rsid w:val="00A46872"/>
    <w:rsid w:val="00A506D5"/>
    <w:rsid w:val="00A76FF5"/>
    <w:rsid w:val="00A82457"/>
    <w:rsid w:val="00AB75C8"/>
    <w:rsid w:val="00AC149C"/>
    <w:rsid w:val="00AE32BC"/>
    <w:rsid w:val="00AE7545"/>
    <w:rsid w:val="00B33EE5"/>
    <w:rsid w:val="00B40197"/>
    <w:rsid w:val="00B72C2D"/>
    <w:rsid w:val="00B77987"/>
    <w:rsid w:val="00C44D3F"/>
    <w:rsid w:val="00C51162"/>
    <w:rsid w:val="00D03C35"/>
    <w:rsid w:val="00D0614C"/>
    <w:rsid w:val="00D52E15"/>
    <w:rsid w:val="00D62C6F"/>
    <w:rsid w:val="00D73A52"/>
    <w:rsid w:val="00D809CD"/>
    <w:rsid w:val="00D93BCA"/>
    <w:rsid w:val="00DB5A7A"/>
    <w:rsid w:val="00DF1818"/>
    <w:rsid w:val="00E14D73"/>
    <w:rsid w:val="00E87824"/>
    <w:rsid w:val="00EA26A8"/>
    <w:rsid w:val="00EC4E0E"/>
    <w:rsid w:val="00F22F99"/>
    <w:rsid w:val="00F36A5B"/>
    <w:rsid w:val="00F372A7"/>
    <w:rsid w:val="00FC1F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8473F1D-A66A-4271-B75E-3B3FC895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82457"/>
  </w:style>
  <w:style w:type="paragraph" w:styleId="Heading1">
    <w:name w:val="heading 1"/>
    <w:basedOn w:val="Normal"/>
    <w:uiPriority w:val="1"/>
    <w:qFormat/>
    <w:rsid w:val="00A82457"/>
    <w:pPr>
      <w:ind w:left="469"/>
      <w:outlineLvl w:val="0"/>
    </w:pPr>
    <w:rPr>
      <w:rFonts w:ascii="Arial" w:eastAsia="Arial" w:hAnsi="Arial"/>
      <w:b/>
      <w:bCs/>
      <w:sz w:val="32"/>
      <w:szCs w:val="32"/>
    </w:rPr>
  </w:style>
  <w:style w:type="paragraph" w:styleId="Heading2">
    <w:name w:val="heading 2"/>
    <w:basedOn w:val="Normal"/>
    <w:uiPriority w:val="1"/>
    <w:qFormat/>
    <w:rsid w:val="00A82457"/>
    <w:pPr>
      <w:ind w:left="100"/>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2457"/>
    <w:pPr>
      <w:ind w:left="666"/>
    </w:pPr>
    <w:rPr>
      <w:rFonts w:ascii="Arial" w:eastAsia="Arial" w:hAnsi="Arial"/>
      <w:sz w:val="24"/>
      <w:szCs w:val="24"/>
    </w:rPr>
  </w:style>
  <w:style w:type="paragraph" w:styleId="ListParagraph">
    <w:name w:val="List Paragraph"/>
    <w:basedOn w:val="Normal"/>
    <w:uiPriority w:val="1"/>
    <w:qFormat/>
    <w:rsid w:val="00A82457"/>
  </w:style>
  <w:style w:type="paragraph" w:customStyle="1" w:styleId="TableParagraph">
    <w:name w:val="Table Paragraph"/>
    <w:basedOn w:val="Normal"/>
    <w:uiPriority w:val="1"/>
    <w:qFormat/>
    <w:rsid w:val="00A82457"/>
  </w:style>
  <w:style w:type="character" w:styleId="Hyperlink">
    <w:name w:val="Hyperlink"/>
    <w:basedOn w:val="DefaultParagraphFont"/>
    <w:uiPriority w:val="99"/>
    <w:unhideWhenUsed/>
    <w:rsid w:val="00B40197"/>
    <w:rPr>
      <w:color w:val="0000FF" w:themeColor="hyperlink"/>
      <w:u w:val="single"/>
    </w:rPr>
  </w:style>
  <w:style w:type="character" w:styleId="UnresolvedMention">
    <w:name w:val="Unresolved Mention"/>
    <w:basedOn w:val="DefaultParagraphFont"/>
    <w:uiPriority w:val="99"/>
    <w:semiHidden/>
    <w:unhideWhenUsed/>
    <w:rsid w:val="00B40197"/>
    <w:rPr>
      <w:color w:val="605E5C"/>
      <w:shd w:val="clear" w:color="auto" w:fill="E1DFDD"/>
    </w:rPr>
  </w:style>
  <w:style w:type="table" w:styleId="TableGrid">
    <w:name w:val="Table Grid"/>
    <w:basedOn w:val="TableNormal"/>
    <w:uiPriority w:val="59"/>
    <w:rsid w:val="00AE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FF5"/>
    <w:rPr>
      <w:rFonts w:ascii="Segoe UI" w:hAnsi="Segoe UI" w:cs="Segoe UI"/>
      <w:sz w:val="18"/>
      <w:szCs w:val="18"/>
    </w:rPr>
  </w:style>
  <w:style w:type="paragraph" w:styleId="Header">
    <w:name w:val="header"/>
    <w:basedOn w:val="Normal"/>
    <w:link w:val="HeaderChar"/>
    <w:uiPriority w:val="99"/>
    <w:unhideWhenUsed/>
    <w:rsid w:val="002008B0"/>
    <w:pPr>
      <w:tabs>
        <w:tab w:val="center" w:pos="4513"/>
        <w:tab w:val="right" w:pos="9026"/>
      </w:tabs>
    </w:pPr>
  </w:style>
  <w:style w:type="character" w:customStyle="1" w:styleId="HeaderChar">
    <w:name w:val="Header Char"/>
    <w:basedOn w:val="DefaultParagraphFont"/>
    <w:link w:val="Header"/>
    <w:uiPriority w:val="99"/>
    <w:rsid w:val="002008B0"/>
  </w:style>
  <w:style w:type="paragraph" w:styleId="Footer">
    <w:name w:val="footer"/>
    <w:basedOn w:val="Normal"/>
    <w:link w:val="FooterChar"/>
    <w:uiPriority w:val="99"/>
    <w:unhideWhenUsed/>
    <w:rsid w:val="002008B0"/>
    <w:pPr>
      <w:tabs>
        <w:tab w:val="center" w:pos="4513"/>
        <w:tab w:val="right" w:pos="9026"/>
      </w:tabs>
    </w:pPr>
  </w:style>
  <w:style w:type="character" w:customStyle="1" w:styleId="FooterChar">
    <w:name w:val="Footer Char"/>
    <w:basedOn w:val="DefaultParagraphFont"/>
    <w:link w:val="Footer"/>
    <w:uiPriority w:val="99"/>
    <w:rsid w:val="0020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hsggc.org.uk/healthandsafet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a.ac.uk/services/health/"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la.ac.uk/myglasgow/seps/reportanincid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Incident Reporting Procedure for Dental Students</vt:lpstr>
    </vt:vector>
  </TitlesOfParts>
  <Company>NHS Greater Glasgow and Clyde</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Procedure for Dental Students</dc:title>
  <dc:creator>jlyttel1</dc:creator>
  <cp:lastModifiedBy>David C McLean</cp:lastModifiedBy>
  <cp:revision>3</cp:revision>
  <dcterms:created xsi:type="dcterms:W3CDTF">2020-02-07T09:51:00Z</dcterms:created>
  <dcterms:modified xsi:type="dcterms:W3CDTF">2020-02-12T11:54:00Z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2019-07-10T00:00:00Z</vt:filetime>
  </property>
</Properties>
</file>