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56E" w:rsidRPr="00433B3A" w:rsidRDefault="00C9356E" w:rsidP="00433B3A">
      <w:pPr>
        <w:jc w:val="both"/>
        <w:divId w:val="1728601099"/>
        <w:rPr>
          <w:rFonts w:ascii="Arial" w:hAnsi="Arial" w:cs="Arial"/>
          <w:sz w:val="20"/>
          <w:szCs w:val="20"/>
        </w:rPr>
      </w:pPr>
      <w:r w:rsidRPr="00433B3A">
        <w:rPr>
          <w:rFonts w:ascii="Arial" w:hAnsi="Arial" w:cs="Arial"/>
          <w:sz w:val="20"/>
          <w:szCs w:val="20"/>
        </w:rPr>
        <w:t>RESEARCH ASSISTANT</w:t>
      </w:r>
      <w:r>
        <w:rPr>
          <w:rFonts w:ascii="Arial" w:hAnsi="Arial" w:cs="Arial"/>
          <w:sz w:val="20"/>
          <w:szCs w:val="20"/>
        </w:rPr>
        <w:t>/ASSOCIATE</w:t>
      </w:r>
    </w:p>
    <w:p w:rsidR="00C9356E" w:rsidRPr="00433B3A" w:rsidRDefault="00C9356E" w:rsidP="00433B3A">
      <w:pPr>
        <w:jc w:val="both"/>
        <w:divId w:val="1728601141"/>
        <w:rPr>
          <w:rFonts w:ascii="Arial" w:hAnsi="Arial" w:cs="Arial"/>
          <w:sz w:val="20"/>
          <w:szCs w:val="20"/>
        </w:rPr>
      </w:pPr>
      <w:r w:rsidRPr="00433B3A">
        <w:rPr>
          <w:rFonts w:ascii="Arial" w:hAnsi="Arial" w:cs="Arial"/>
          <w:sz w:val="20"/>
          <w:szCs w:val="20"/>
        </w:rPr>
        <w:t> </w:t>
      </w:r>
    </w:p>
    <w:p w:rsidR="00C9356E" w:rsidRPr="00433B3A" w:rsidRDefault="00C9356E" w:rsidP="00433B3A">
      <w:pPr>
        <w:jc w:val="both"/>
        <w:divId w:val="1728601130"/>
        <w:rPr>
          <w:rFonts w:ascii="Arial" w:hAnsi="Arial" w:cs="Arial"/>
          <w:sz w:val="20"/>
          <w:szCs w:val="20"/>
        </w:rPr>
      </w:pPr>
      <w:r w:rsidRPr="00433B3A">
        <w:rPr>
          <w:rFonts w:ascii="Arial" w:hAnsi="Arial" w:cs="Arial"/>
          <w:sz w:val="20"/>
          <w:szCs w:val="20"/>
        </w:rPr>
        <w:t>COLLEGE OF SCIENCE &amp; ENGINEERING</w:t>
      </w:r>
    </w:p>
    <w:p w:rsidR="00C9356E" w:rsidRPr="00433B3A" w:rsidRDefault="00C9356E" w:rsidP="00433B3A">
      <w:pPr>
        <w:jc w:val="both"/>
        <w:divId w:val="1728601090"/>
        <w:rPr>
          <w:rFonts w:ascii="Arial" w:hAnsi="Arial" w:cs="Arial"/>
          <w:sz w:val="20"/>
          <w:szCs w:val="20"/>
        </w:rPr>
      </w:pPr>
      <w:r w:rsidRPr="00433B3A">
        <w:rPr>
          <w:rFonts w:ascii="Arial" w:hAnsi="Arial" w:cs="Arial"/>
          <w:sz w:val="20"/>
          <w:szCs w:val="20"/>
        </w:rPr>
        <w:t>SCHOOL/INSTITUTE</w:t>
      </w:r>
    </w:p>
    <w:p w:rsidR="00C9356E" w:rsidRPr="00433B3A" w:rsidRDefault="00C9356E" w:rsidP="00433B3A">
      <w:pPr>
        <w:jc w:val="both"/>
        <w:divId w:val="1728601097"/>
        <w:rPr>
          <w:rFonts w:ascii="Arial" w:hAnsi="Arial" w:cs="Arial"/>
          <w:sz w:val="20"/>
          <w:szCs w:val="20"/>
        </w:rPr>
      </w:pPr>
      <w:r>
        <w:rPr>
          <w:rFonts w:ascii="Arial" w:hAnsi="Arial" w:cs="Arial"/>
          <w:sz w:val="20"/>
          <w:szCs w:val="20"/>
        </w:rPr>
        <w:t>Research a</w:t>
      </w:r>
      <w:r w:rsidRPr="00433B3A">
        <w:rPr>
          <w:rFonts w:ascii="Arial" w:hAnsi="Arial" w:cs="Arial"/>
          <w:sz w:val="20"/>
          <w:szCs w:val="20"/>
        </w:rPr>
        <w:t>nd Teaching</w:t>
      </w:r>
    </w:p>
    <w:p w:rsidR="00C9356E" w:rsidRPr="00433B3A" w:rsidRDefault="00C9356E" w:rsidP="00433B3A">
      <w:pPr>
        <w:jc w:val="both"/>
        <w:divId w:val="1728601124"/>
        <w:rPr>
          <w:rFonts w:ascii="Arial" w:hAnsi="Arial" w:cs="Arial"/>
          <w:sz w:val="20"/>
          <w:szCs w:val="20"/>
        </w:rPr>
      </w:pPr>
      <w:r w:rsidRPr="00433B3A">
        <w:rPr>
          <w:rFonts w:ascii="Arial" w:hAnsi="Arial" w:cs="Arial"/>
          <w:sz w:val="20"/>
          <w:szCs w:val="20"/>
        </w:rPr>
        <w:t>GRADE 6</w:t>
      </w:r>
      <w:r>
        <w:rPr>
          <w:rFonts w:ascii="Arial" w:hAnsi="Arial" w:cs="Arial"/>
          <w:sz w:val="20"/>
          <w:szCs w:val="20"/>
        </w:rPr>
        <w:t>/7</w:t>
      </w:r>
    </w:p>
    <w:p w:rsidR="00C9356E" w:rsidRPr="00E825EA" w:rsidRDefault="00C9356E" w:rsidP="00433B3A">
      <w:pPr>
        <w:jc w:val="both"/>
        <w:divId w:val="1728601103"/>
        <w:rPr>
          <w:rFonts w:ascii="Arial" w:hAnsi="Arial" w:cs="Arial"/>
          <w:color w:val="FF0000"/>
          <w:sz w:val="20"/>
          <w:szCs w:val="20"/>
        </w:rPr>
      </w:pPr>
      <w:r w:rsidRPr="00433B3A">
        <w:rPr>
          <w:rFonts w:ascii="Arial" w:hAnsi="Arial" w:cs="Arial"/>
          <w:sz w:val="20"/>
          <w:szCs w:val="20"/>
        </w:rPr>
        <w:t> </w:t>
      </w:r>
      <w:r w:rsidRPr="00E825EA">
        <w:rPr>
          <w:rFonts w:ascii="Arial" w:hAnsi="Arial" w:cs="Arial"/>
          <w:color w:val="FF0000"/>
          <w:sz w:val="20"/>
          <w:szCs w:val="20"/>
        </w:rPr>
        <w:t xml:space="preserve">***Personalise sections in </w:t>
      </w:r>
      <w:r>
        <w:rPr>
          <w:rFonts w:ascii="Arial" w:hAnsi="Arial" w:cs="Arial"/>
          <w:color w:val="FF0000"/>
          <w:sz w:val="20"/>
          <w:szCs w:val="20"/>
        </w:rPr>
        <w:t>‘</w:t>
      </w:r>
      <w:r w:rsidRPr="00E825EA">
        <w:rPr>
          <w:rFonts w:ascii="Arial" w:hAnsi="Arial" w:cs="Arial"/>
          <w:color w:val="FF0000"/>
          <w:sz w:val="20"/>
          <w:szCs w:val="20"/>
        </w:rPr>
        <w:t>red</w:t>
      </w:r>
      <w:r>
        <w:rPr>
          <w:rFonts w:ascii="Arial" w:hAnsi="Arial" w:cs="Arial"/>
          <w:color w:val="FF0000"/>
          <w:sz w:val="20"/>
          <w:szCs w:val="20"/>
        </w:rPr>
        <w:t>’</w:t>
      </w:r>
      <w:r w:rsidRPr="00E825EA">
        <w:rPr>
          <w:rFonts w:ascii="Arial" w:hAnsi="Arial" w:cs="Arial"/>
          <w:color w:val="FF0000"/>
          <w:sz w:val="20"/>
          <w:szCs w:val="20"/>
        </w:rPr>
        <w:t xml:space="preserve"> to specific project and appointment as necessary***</w:t>
      </w:r>
    </w:p>
    <w:p w:rsidR="00C9356E" w:rsidRPr="00003C85" w:rsidRDefault="00C9356E" w:rsidP="00433B3A">
      <w:pPr>
        <w:jc w:val="both"/>
        <w:divId w:val="1728601084"/>
        <w:rPr>
          <w:rFonts w:ascii="Arial" w:hAnsi="Arial" w:cs="Arial"/>
          <w:b/>
        </w:rPr>
      </w:pPr>
      <w:r w:rsidRPr="00003C85">
        <w:rPr>
          <w:rFonts w:ascii="Arial" w:hAnsi="Arial" w:cs="Arial"/>
          <w:b/>
        </w:rPr>
        <w:t>Job Purpose</w:t>
      </w:r>
    </w:p>
    <w:p w:rsidR="00C9356E" w:rsidRPr="00433B3A" w:rsidRDefault="00C9356E" w:rsidP="00433B3A">
      <w:pPr>
        <w:jc w:val="both"/>
        <w:divId w:val="1728601084"/>
        <w:rPr>
          <w:rFonts w:ascii="Arial" w:hAnsi="Arial" w:cs="Arial"/>
          <w:sz w:val="20"/>
          <w:szCs w:val="20"/>
        </w:rPr>
      </w:pPr>
    </w:p>
    <w:p w:rsidR="00C9356E" w:rsidRPr="00433B3A" w:rsidRDefault="00C9356E" w:rsidP="00433B3A">
      <w:pPr>
        <w:jc w:val="both"/>
        <w:divId w:val="1728601138"/>
        <w:rPr>
          <w:rFonts w:ascii="Arial" w:hAnsi="Arial" w:cs="Arial"/>
          <w:sz w:val="20"/>
          <w:szCs w:val="20"/>
        </w:rPr>
      </w:pPr>
      <w:r w:rsidRPr="00433B3A">
        <w:rPr>
          <w:rFonts w:ascii="Arial" w:hAnsi="Arial" w:cs="Arial"/>
          <w:sz w:val="20"/>
          <w:szCs w:val="20"/>
        </w:rPr>
        <w:t>You will contribute to a project (</w:t>
      </w:r>
      <w:r w:rsidRPr="00E825EA">
        <w:rPr>
          <w:rFonts w:ascii="Arial" w:hAnsi="Arial" w:cs="Arial"/>
          <w:i/>
          <w:color w:val="FF0000"/>
          <w:sz w:val="20"/>
          <w:szCs w:val="20"/>
        </w:rPr>
        <w:t>Title/Aim</w:t>
      </w:r>
      <w:r w:rsidRPr="00433B3A">
        <w:rPr>
          <w:rFonts w:ascii="Arial" w:hAnsi="Arial" w:cs="Arial"/>
          <w:sz w:val="20"/>
          <w:szCs w:val="20"/>
        </w:rPr>
        <w:t>) working with (</w:t>
      </w:r>
      <w:r w:rsidRPr="00E825EA">
        <w:rPr>
          <w:rFonts w:ascii="Arial" w:hAnsi="Arial" w:cs="Arial"/>
          <w:i/>
          <w:color w:val="FF0000"/>
          <w:sz w:val="20"/>
          <w:szCs w:val="20"/>
        </w:rPr>
        <w:t>PI’s name and/or Partners name</w:t>
      </w:r>
      <w:r w:rsidRPr="00433B3A">
        <w:rPr>
          <w:rFonts w:ascii="Arial" w:hAnsi="Arial" w:cs="Arial"/>
          <w:sz w:val="20"/>
          <w:szCs w:val="20"/>
        </w:rPr>
        <w:t xml:space="preserve">). Specifically, the job requires expert knowledge in </w:t>
      </w:r>
      <w:r w:rsidRPr="00E825EA">
        <w:rPr>
          <w:rFonts w:ascii="Arial" w:hAnsi="Arial" w:cs="Arial"/>
          <w:i/>
          <w:color w:val="FF0000"/>
          <w:sz w:val="20"/>
          <w:szCs w:val="20"/>
        </w:rPr>
        <w:t>XXX</w:t>
      </w:r>
      <w:r w:rsidRPr="00E825EA">
        <w:rPr>
          <w:rFonts w:ascii="Arial" w:hAnsi="Arial" w:cs="Arial"/>
          <w:color w:val="FF0000"/>
          <w:sz w:val="20"/>
          <w:szCs w:val="20"/>
        </w:rPr>
        <w:t>X</w:t>
      </w:r>
      <w:r w:rsidRPr="00433B3A">
        <w:rPr>
          <w:rFonts w:ascii="Arial" w:hAnsi="Arial" w:cs="Arial"/>
          <w:sz w:val="20"/>
          <w:szCs w:val="20"/>
        </w:rPr>
        <w:t xml:space="preserve">.  The successful candidate will also be expected to contribute to the formulation and submission of research publications and research proposals as well as help manage and direct this complex and challenging project </w:t>
      </w:r>
      <w:r>
        <w:rPr>
          <w:rFonts w:ascii="Arial" w:hAnsi="Arial" w:cs="Arial"/>
          <w:sz w:val="20"/>
          <w:szCs w:val="20"/>
        </w:rPr>
        <w:t>as opportunities allow.</w:t>
      </w:r>
    </w:p>
    <w:p w:rsidR="00C9356E" w:rsidRPr="00433B3A" w:rsidRDefault="00C9356E" w:rsidP="00433B3A">
      <w:pPr>
        <w:jc w:val="both"/>
        <w:divId w:val="1728601101"/>
        <w:rPr>
          <w:rFonts w:ascii="Arial" w:hAnsi="Arial" w:cs="Arial"/>
          <w:sz w:val="20"/>
          <w:szCs w:val="20"/>
        </w:rPr>
      </w:pPr>
      <w:r w:rsidRPr="00433B3A">
        <w:rPr>
          <w:rFonts w:ascii="Arial" w:hAnsi="Arial" w:cs="Arial"/>
          <w:sz w:val="20"/>
          <w:szCs w:val="20"/>
        </w:rPr>
        <w:t> </w:t>
      </w:r>
    </w:p>
    <w:p w:rsidR="00C9356E" w:rsidRPr="00003C85" w:rsidRDefault="00C9356E" w:rsidP="00433B3A">
      <w:pPr>
        <w:jc w:val="both"/>
        <w:divId w:val="1728601126"/>
        <w:rPr>
          <w:rFonts w:ascii="Arial" w:hAnsi="Arial" w:cs="Arial"/>
          <w:b/>
        </w:rPr>
      </w:pPr>
      <w:r w:rsidRPr="00003C85">
        <w:rPr>
          <w:rFonts w:ascii="Arial" w:hAnsi="Arial" w:cs="Arial"/>
          <w:b/>
        </w:rPr>
        <w:t>Main Duties and Responsibilities</w:t>
      </w:r>
    </w:p>
    <w:p w:rsidR="00C9356E" w:rsidRPr="00433B3A" w:rsidRDefault="00C9356E" w:rsidP="00433B3A">
      <w:pPr>
        <w:jc w:val="both"/>
        <w:divId w:val="1728601126"/>
        <w:rPr>
          <w:rFonts w:ascii="Arial" w:hAnsi="Arial" w:cs="Arial"/>
          <w:sz w:val="20"/>
          <w:szCs w:val="20"/>
        </w:rPr>
      </w:pPr>
    </w:p>
    <w:p w:rsidR="00C9356E" w:rsidRPr="00433B3A" w:rsidRDefault="00C9356E" w:rsidP="00433B3A">
      <w:pPr>
        <w:jc w:val="both"/>
        <w:divId w:val="1728601126"/>
        <w:rPr>
          <w:rFonts w:ascii="Arial" w:hAnsi="Arial" w:cs="Arial"/>
          <w:sz w:val="20"/>
          <w:szCs w:val="20"/>
        </w:rPr>
      </w:pPr>
      <w:r w:rsidRPr="00433B3A">
        <w:rPr>
          <w:rFonts w:ascii="Arial" w:hAnsi="Arial" w:cs="Arial"/>
          <w:sz w:val="20"/>
          <w:szCs w:val="20"/>
        </w:rPr>
        <w:t>Perform the following activities in conjunction with and under the guidance of the Principal/Co Investigator:</w:t>
      </w:r>
    </w:p>
    <w:p w:rsidR="00C9356E" w:rsidRPr="00433B3A" w:rsidRDefault="00C9356E" w:rsidP="00433B3A">
      <w:pPr>
        <w:jc w:val="both"/>
        <w:divId w:val="1728601126"/>
        <w:rPr>
          <w:rFonts w:ascii="Arial" w:hAnsi="Arial" w:cs="Arial"/>
          <w:sz w:val="20"/>
          <w:szCs w:val="20"/>
        </w:rPr>
      </w:pPr>
    </w:p>
    <w:p w:rsidR="00C9356E" w:rsidRPr="00003C85" w:rsidRDefault="00C9356E" w:rsidP="00433B3A">
      <w:pPr>
        <w:jc w:val="both"/>
        <w:divId w:val="1728601126"/>
        <w:rPr>
          <w:rFonts w:ascii="Arial" w:hAnsi="Arial" w:cs="Arial"/>
          <w:i/>
          <w:color w:val="FF0000"/>
          <w:sz w:val="20"/>
          <w:szCs w:val="20"/>
        </w:rPr>
      </w:pPr>
      <w:r w:rsidRPr="00003C85">
        <w:rPr>
          <w:rFonts w:ascii="Arial" w:hAnsi="Arial" w:cs="Arial"/>
          <w:i/>
          <w:color w:val="FF0000"/>
          <w:sz w:val="20"/>
          <w:szCs w:val="20"/>
        </w:rPr>
        <w:t>Subject specific tasks: add separately or embed within generics below</w:t>
      </w:r>
      <w:r>
        <w:rPr>
          <w:rFonts w:ascii="Arial" w:hAnsi="Arial" w:cs="Arial"/>
          <w:i/>
          <w:color w:val="FF0000"/>
          <w:sz w:val="20"/>
          <w:szCs w:val="20"/>
        </w:rPr>
        <w:t>.  Delete Grade 7 elements if only Grade 6 position.</w:t>
      </w:r>
    </w:p>
    <w:p w:rsidR="00C9356E" w:rsidRPr="00433B3A" w:rsidRDefault="00C9356E" w:rsidP="00433B3A">
      <w:pPr>
        <w:jc w:val="both"/>
        <w:divId w:val="1728601126"/>
        <w:rPr>
          <w:rFonts w:ascii="Arial" w:hAnsi="Arial" w:cs="Arial"/>
          <w:sz w:val="20"/>
          <w:szCs w:val="20"/>
        </w:rPr>
      </w:pPr>
    </w:p>
    <w:p w:rsidR="00C9356E" w:rsidRPr="00433B3A" w:rsidRDefault="00C9356E" w:rsidP="00003C85">
      <w:pPr>
        <w:numPr>
          <w:ilvl w:val="0"/>
          <w:numId w:val="13"/>
        </w:numPr>
        <w:jc w:val="both"/>
        <w:divId w:val="1728601117"/>
        <w:rPr>
          <w:rFonts w:ascii="Arial" w:hAnsi="Arial" w:cs="Arial"/>
          <w:sz w:val="20"/>
          <w:szCs w:val="20"/>
        </w:rPr>
      </w:pPr>
      <w:r w:rsidRPr="00433B3A">
        <w:rPr>
          <w:rFonts w:ascii="Arial" w:hAnsi="Arial" w:cs="Arial"/>
          <w:b/>
          <w:sz w:val="20"/>
          <w:szCs w:val="20"/>
        </w:rPr>
        <w:t>Plan and conduct assigned research</w:t>
      </w:r>
      <w:r w:rsidRPr="00433B3A">
        <w:rPr>
          <w:rFonts w:ascii="Arial" w:hAnsi="Arial" w:cs="Arial"/>
          <w:sz w:val="20"/>
          <w:szCs w:val="20"/>
        </w:rPr>
        <w:t xml:space="preserve"> individually or jointly in accordance with the project deliverables and project/group/School/College research strategy. </w:t>
      </w:r>
    </w:p>
    <w:p w:rsidR="00C9356E" w:rsidRPr="00433B3A" w:rsidRDefault="00C9356E" w:rsidP="00003C85">
      <w:pPr>
        <w:numPr>
          <w:ilvl w:val="0"/>
          <w:numId w:val="13"/>
        </w:numPr>
        <w:jc w:val="both"/>
        <w:divId w:val="1728601117"/>
        <w:rPr>
          <w:rFonts w:ascii="Arial" w:hAnsi="Arial" w:cs="Arial"/>
          <w:sz w:val="20"/>
          <w:szCs w:val="20"/>
        </w:rPr>
      </w:pPr>
      <w:r w:rsidRPr="004D7265">
        <w:rPr>
          <w:rFonts w:ascii="Arial" w:hAnsi="Arial" w:cs="Arial"/>
          <w:color w:val="FF0000"/>
          <w:sz w:val="20"/>
          <w:szCs w:val="20"/>
        </w:rPr>
        <w:t xml:space="preserve">Contribute to the acquisition, set up, maintenance and integration of experimental </w:t>
      </w:r>
      <w:r>
        <w:rPr>
          <w:rFonts w:ascii="Arial" w:hAnsi="Arial" w:cs="Arial"/>
          <w:color w:val="FF0000"/>
          <w:sz w:val="20"/>
          <w:szCs w:val="20"/>
        </w:rPr>
        <w:t>apparatus</w:t>
      </w:r>
      <w:r w:rsidRPr="004D7265">
        <w:rPr>
          <w:rFonts w:ascii="Arial" w:hAnsi="Arial" w:cs="Arial"/>
          <w:color w:val="FF0000"/>
          <w:sz w:val="20"/>
          <w:szCs w:val="20"/>
        </w:rPr>
        <w:t xml:space="preserve"> or computational kit, or in setting up theoretical </w:t>
      </w:r>
      <w:r w:rsidRPr="004D7265">
        <w:rPr>
          <w:rFonts w:ascii="Arial" w:hAnsi="Arial" w:cs="Arial"/>
          <w:b/>
          <w:color w:val="FF0000"/>
          <w:sz w:val="20"/>
          <w:szCs w:val="20"/>
        </w:rPr>
        <w:t>models</w:t>
      </w:r>
      <w:r w:rsidRPr="004D7265">
        <w:rPr>
          <w:rFonts w:ascii="Arial" w:hAnsi="Arial" w:cs="Arial"/>
          <w:color w:val="FF0000"/>
          <w:sz w:val="20"/>
          <w:szCs w:val="20"/>
        </w:rPr>
        <w:t xml:space="preserve"> or analysis strategies</w:t>
      </w:r>
      <w:r w:rsidRPr="00433B3A">
        <w:rPr>
          <w:rFonts w:ascii="Arial" w:hAnsi="Arial" w:cs="Arial"/>
          <w:sz w:val="20"/>
          <w:szCs w:val="20"/>
        </w:rPr>
        <w:t>.</w:t>
      </w:r>
    </w:p>
    <w:p w:rsidR="00C9356E" w:rsidRPr="00433B3A" w:rsidRDefault="00C9356E" w:rsidP="00003C85">
      <w:pPr>
        <w:numPr>
          <w:ilvl w:val="0"/>
          <w:numId w:val="13"/>
        </w:numPr>
        <w:jc w:val="both"/>
        <w:divId w:val="1728601117"/>
        <w:rPr>
          <w:rFonts w:ascii="Arial" w:hAnsi="Arial" w:cs="Arial"/>
          <w:sz w:val="20"/>
          <w:szCs w:val="20"/>
        </w:rPr>
      </w:pPr>
      <w:r w:rsidRPr="00433B3A">
        <w:rPr>
          <w:rFonts w:ascii="Arial" w:hAnsi="Arial" w:cs="Arial"/>
          <w:sz w:val="20"/>
          <w:szCs w:val="20"/>
        </w:rPr>
        <w:t>D</w:t>
      </w:r>
      <w:r w:rsidRPr="00433B3A">
        <w:rPr>
          <w:rFonts w:ascii="Arial" w:hAnsi="Arial" w:cs="Arial"/>
          <w:b/>
          <w:sz w:val="20"/>
          <w:szCs w:val="20"/>
        </w:rPr>
        <w:t xml:space="preserve">ocument </w:t>
      </w:r>
      <w:r w:rsidRPr="00433B3A">
        <w:rPr>
          <w:rFonts w:ascii="Arial" w:hAnsi="Arial" w:cs="Arial"/>
          <w:sz w:val="20"/>
          <w:szCs w:val="20"/>
        </w:rPr>
        <w:t>research output including analysis and interpretation of all data, maintaining records and databases, drafting technical/progress reports and papers as appropriate.</w:t>
      </w:r>
    </w:p>
    <w:p w:rsidR="00C9356E" w:rsidRPr="00433B3A" w:rsidRDefault="00C9356E" w:rsidP="00003C85">
      <w:pPr>
        <w:pStyle w:val="NormalWeb"/>
        <w:numPr>
          <w:ilvl w:val="0"/>
          <w:numId w:val="13"/>
        </w:numPr>
        <w:jc w:val="both"/>
        <w:divId w:val="1728601117"/>
        <w:rPr>
          <w:rFonts w:ascii="Arial" w:hAnsi="Arial" w:cs="Arial"/>
          <w:sz w:val="20"/>
          <w:szCs w:val="20"/>
        </w:rPr>
      </w:pPr>
      <w:r w:rsidRPr="00433B3A">
        <w:rPr>
          <w:rFonts w:ascii="Arial" w:hAnsi="Arial" w:cs="Arial"/>
          <w:sz w:val="20"/>
          <w:szCs w:val="20"/>
        </w:rPr>
        <w:t xml:space="preserve">Develop and enhance your </w:t>
      </w:r>
      <w:r w:rsidRPr="00433B3A">
        <w:rPr>
          <w:rFonts w:ascii="Arial" w:hAnsi="Arial" w:cs="Arial"/>
          <w:b/>
          <w:sz w:val="20"/>
          <w:szCs w:val="20"/>
        </w:rPr>
        <w:t>research profile and reputation</w:t>
      </w:r>
      <w:r w:rsidRPr="00433B3A">
        <w:rPr>
          <w:rFonts w:ascii="Arial" w:hAnsi="Arial" w:cs="Arial"/>
          <w:sz w:val="20"/>
          <w:szCs w:val="20"/>
        </w:rPr>
        <w:t xml:space="preserve"> and that of The University of Glasgow/</w:t>
      </w:r>
      <w:del w:id="0" w:author="sdw3b" w:date="2013-01-23T13:40:00Z">
        <w:r w:rsidRPr="00433B3A" w:rsidDel="00E825EA">
          <w:rPr>
            <w:rFonts w:ascii="Arial" w:hAnsi="Arial" w:cs="Arial"/>
            <w:sz w:val="20"/>
            <w:szCs w:val="20"/>
          </w:rPr>
          <w:delText xml:space="preserve"> </w:delText>
        </w:r>
      </w:del>
      <w:r w:rsidRPr="00433B3A">
        <w:rPr>
          <w:rFonts w:ascii="Arial" w:hAnsi="Arial" w:cs="Arial"/>
          <w:sz w:val="20"/>
          <w:szCs w:val="20"/>
        </w:rPr>
        <w:t>School/</w:t>
      </w:r>
      <w:del w:id="1" w:author="sdw3b" w:date="2013-01-23T13:40:00Z">
        <w:r w:rsidRPr="00433B3A" w:rsidDel="00E825EA">
          <w:rPr>
            <w:rFonts w:ascii="Arial" w:hAnsi="Arial" w:cs="Arial"/>
            <w:sz w:val="20"/>
            <w:szCs w:val="20"/>
          </w:rPr>
          <w:delText xml:space="preserve"> </w:delText>
        </w:r>
      </w:del>
      <w:r w:rsidRPr="00433B3A">
        <w:rPr>
          <w:rFonts w:ascii="Arial" w:hAnsi="Arial" w:cs="Arial"/>
          <w:sz w:val="20"/>
          <w:szCs w:val="20"/>
        </w:rPr>
        <w:t>Research Group, including contributing to</w:t>
      </w:r>
      <w:r w:rsidRPr="00433B3A">
        <w:rPr>
          <w:rFonts w:ascii="Arial" w:hAnsi="Arial" w:cs="Arial"/>
          <w:color w:val="FF0000"/>
          <w:sz w:val="20"/>
          <w:szCs w:val="20"/>
        </w:rPr>
        <w:t xml:space="preserve"> </w:t>
      </w:r>
      <w:r w:rsidRPr="00433B3A">
        <w:rPr>
          <w:rFonts w:ascii="Arial" w:hAnsi="Arial" w:cs="Arial"/>
          <w:b/>
          <w:sz w:val="20"/>
          <w:szCs w:val="20"/>
        </w:rPr>
        <w:t xml:space="preserve">publications </w:t>
      </w:r>
      <w:r w:rsidRPr="00433B3A">
        <w:rPr>
          <w:rFonts w:ascii="Arial" w:hAnsi="Arial" w:cs="Arial"/>
          <w:sz w:val="20"/>
          <w:szCs w:val="20"/>
        </w:rPr>
        <w:t xml:space="preserve">of international quality in high profile/quality refereed journals, enhancing the research </w:t>
      </w:r>
      <w:r w:rsidRPr="00433B3A">
        <w:rPr>
          <w:rFonts w:ascii="Arial" w:hAnsi="Arial" w:cs="Arial"/>
          <w:b/>
          <w:sz w:val="20"/>
          <w:szCs w:val="20"/>
        </w:rPr>
        <w:t xml:space="preserve">impact </w:t>
      </w:r>
      <w:r w:rsidRPr="00433B3A">
        <w:rPr>
          <w:rFonts w:ascii="Arial" w:hAnsi="Arial" w:cs="Arial"/>
          <w:sz w:val="20"/>
          <w:szCs w:val="20"/>
        </w:rPr>
        <w:t>in terms of economic/societal benefit, and gathering indicators of esteem.</w:t>
      </w:r>
    </w:p>
    <w:p w:rsidR="00C9356E" w:rsidRPr="00433B3A" w:rsidRDefault="00C9356E" w:rsidP="00003C85">
      <w:pPr>
        <w:pStyle w:val="NormalWeb"/>
        <w:numPr>
          <w:ilvl w:val="0"/>
          <w:numId w:val="13"/>
        </w:numPr>
        <w:jc w:val="both"/>
        <w:divId w:val="1728601117"/>
        <w:rPr>
          <w:rFonts w:ascii="Arial" w:hAnsi="Arial" w:cs="Arial"/>
          <w:sz w:val="20"/>
          <w:szCs w:val="20"/>
        </w:rPr>
      </w:pPr>
      <w:r w:rsidRPr="00433B3A">
        <w:rPr>
          <w:rFonts w:ascii="Arial" w:hAnsi="Arial" w:cs="Arial"/>
          <w:sz w:val="20"/>
          <w:szCs w:val="20"/>
        </w:rPr>
        <w:t xml:space="preserve">Contribute to the </w:t>
      </w:r>
      <w:r w:rsidRPr="00433B3A">
        <w:rPr>
          <w:rFonts w:ascii="Arial" w:hAnsi="Arial" w:cs="Arial"/>
          <w:b/>
          <w:sz w:val="20"/>
          <w:szCs w:val="20"/>
        </w:rPr>
        <w:t>presentation</w:t>
      </w:r>
      <w:r w:rsidRPr="00433B3A">
        <w:rPr>
          <w:rFonts w:ascii="Arial" w:hAnsi="Arial" w:cs="Arial"/>
          <w:sz w:val="20"/>
          <w:szCs w:val="20"/>
        </w:rPr>
        <w:t xml:space="preserve"> of work at international and national conferences, at internal and external seminars, colloquia and workshops to develop and enhance our research profile.</w:t>
      </w:r>
    </w:p>
    <w:p w:rsidR="00C9356E" w:rsidRPr="00433B3A" w:rsidRDefault="00C9356E" w:rsidP="00003C85">
      <w:pPr>
        <w:pStyle w:val="NormalWeb"/>
        <w:numPr>
          <w:ilvl w:val="0"/>
          <w:numId w:val="13"/>
        </w:numPr>
        <w:jc w:val="both"/>
        <w:divId w:val="1728601117"/>
        <w:rPr>
          <w:rFonts w:ascii="Arial" w:hAnsi="Arial" w:cs="Arial"/>
          <w:sz w:val="20"/>
          <w:szCs w:val="20"/>
        </w:rPr>
      </w:pPr>
      <w:r w:rsidRPr="00433B3A">
        <w:rPr>
          <w:rFonts w:ascii="Arial" w:hAnsi="Arial" w:cs="Arial"/>
          <w:sz w:val="20"/>
          <w:szCs w:val="20"/>
        </w:rPr>
        <w:t xml:space="preserve">Contribute to the identification of potential </w:t>
      </w:r>
      <w:r w:rsidRPr="00433B3A">
        <w:rPr>
          <w:rFonts w:ascii="Arial" w:hAnsi="Arial" w:cs="Arial"/>
          <w:b/>
          <w:sz w:val="20"/>
          <w:szCs w:val="20"/>
        </w:rPr>
        <w:t>funding</w:t>
      </w:r>
      <w:r w:rsidRPr="00433B3A">
        <w:rPr>
          <w:rFonts w:ascii="Arial" w:hAnsi="Arial" w:cs="Arial"/>
          <w:sz w:val="20"/>
          <w:szCs w:val="20"/>
        </w:rPr>
        <w:t xml:space="preserve"> sources and to assist in the development of proposals to secure funding from internal and external bodies to support future research.</w:t>
      </w:r>
    </w:p>
    <w:p w:rsidR="00C9356E" w:rsidRDefault="00C9356E" w:rsidP="00954956">
      <w:pPr>
        <w:pStyle w:val="NormalWeb"/>
        <w:numPr>
          <w:ilvl w:val="0"/>
          <w:numId w:val="13"/>
        </w:numPr>
        <w:jc w:val="both"/>
        <w:divId w:val="1728601117"/>
        <w:rPr>
          <w:rFonts w:ascii="Arial" w:hAnsi="Arial" w:cs="Arial"/>
          <w:sz w:val="20"/>
          <w:szCs w:val="20"/>
        </w:rPr>
      </w:pPr>
      <w:r w:rsidRPr="00433B3A">
        <w:rPr>
          <w:rFonts w:ascii="Arial" w:hAnsi="Arial" w:cs="Arial"/>
          <w:sz w:val="20"/>
          <w:szCs w:val="20"/>
        </w:rPr>
        <w:t>C</w:t>
      </w:r>
      <w:r w:rsidRPr="00433B3A">
        <w:rPr>
          <w:rFonts w:ascii="Arial" w:hAnsi="Arial" w:cs="Arial"/>
          <w:b/>
          <w:sz w:val="20"/>
          <w:szCs w:val="20"/>
        </w:rPr>
        <w:t>ollaborate</w:t>
      </w:r>
      <w:r w:rsidRPr="00433B3A">
        <w:rPr>
          <w:rFonts w:ascii="Arial" w:hAnsi="Arial" w:cs="Arial"/>
          <w:sz w:val="20"/>
          <w:szCs w:val="20"/>
        </w:rPr>
        <w:t xml:space="preserve"> with colleagues </w:t>
      </w:r>
      <w:r>
        <w:rPr>
          <w:rFonts w:ascii="Arial" w:hAnsi="Arial" w:cs="Arial"/>
          <w:sz w:val="20"/>
          <w:szCs w:val="20"/>
        </w:rPr>
        <w:t>and p</w:t>
      </w:r>
      <w:r w:rsidRPr="00433B3A">
        <w:rPr>
          <w:rFonts w:ascii="Arial" w:hAnsi="Arial" w:cs="Arial"/>
          <w:sz w:val="20"/>
          <w:szCs w:val="20"/>
        </w:rPr>
        <w:t xml:space="preserve">articipate in </w:t>
      </w:r>
      <w:r w:rsidRPr="00433B3A">
        <w:rPr>
          <w:rFonts w:ascii="Arial" w:hAnsi="Arial" w:cs="Arial"/>
          <w:b/>
          <w:sz w:val="20"/>
          <w:szCs w:val="20"/>
        </w:rPr>
        <w:t>team/group</w:t>
      </w:r>
      <w:r w:rsidRPr="00433B3A">
        <w:rPr>
          <w:rFonts w:ascii="Arial" w:hAnsi="Arial" w:cs="Arial"/>
          <w:sz w:val="20"/>
          <w:szCs w:val="20"/>
        </w:rPr>
        <w:t xml:space="preserve"> meetings/seminars/workshops across the research Group/School/College/University and wider community (</w:t>
      </w:r>
      <w:proofErr w:type="spellStart"/>
      <w:r w:rsidRPr="00433B3A">
        <w:rPr>
          <w:rFonts w:ascii="Arial" w:hAnsi="Arial" w:cs="Arial"/>
          <w:sz w:val="20"/>
          <w:szCs w:val="20"/>
        </w:rPr>
        <w:t>e.g</w:t>
      </w:r>
      <w:proofErr w:type="spellEnd"/>
      <w:r w:rsidRPr="00433B3A">
        <w:rPr>
          <w:rFonts w:ascii="Arial" w:hAnsi="Arial" w:cs="Arial"/>
          <w:sz w:val="20"/>
          <w:szCs w:val="20"/>
        </w:rPr>
        <w:t xml:space="preserve"> Academic and Industrial Partners).</w:t>
      </w:r>
    </w:p>
    <w:p w:rsidR="00C9356E" w:rsidRDefault="00C9356E" w:rsidP="00954956">
      <w:pPr>
        <w:pStyle w:val="NormalWeb"/>
        <w:numPr>
          <w:ilvl w:val="0"/>
          <w:numId w:val="13"/>
        </w:numPr>
        <w:ind w:left="714" w:hanging="357"/>
        <w:jc w:val="both"/>
        <w:divId w:val="1728601117"/>
        <w:rPr>
          <w:rFonts w:ascii="Arial" w:hAnsi="Arial" w:cs="Arial"/>
          <w:sz w:val="20"/>
          <w:szCs w:val="20"/>
        </w:rPr>
      </w:pPr>
      <w:r w:rsidRPr="00954956">
        <w:rPr>
          <w:rFonts w:ascii="Arial" w:hAnsi="Arial" w:cs="Arial"/>
          <w:sz w:val="20"/>
          <w:szCs w:val="20"/>
        </w:rPr>
        <w:t xml:space="preserve">Contribute to the organisation, </w:t>
      </w:r>
      <w:r w:rsidRPr="00954956">
        <w:rPr>
          <w:rFonts w:ascii="Arial" w:hAnsi="Arial" w:cs="Arial"/>
          <w:b/>
          <w:sz w:val="20"/>
          <w:szCs w:val="20"/>
        </w:rPr>
        <w:t>supervision, mentoring</w:t>
      </w:r>
      <w:r w:rsidRPr="00954956">
        <w:rPr>
          <w:rFonts w:ascii="Arial" w:hAnsi="Arial" w:cs="Arial"/>
          <w:sz w:val="20"/>
          <w:szCs w:val="20"/>
        </w:rPr>
        <w:t xml:space="preserve"> and training of undergraduate and/or postgraduate students and less experienced members of the project team to ensure their effective development.</w:t>
      </w:r>
    </w:p>
    <w:p w:rsidR="00C9356E" w:rsidRDefault="00C9356E" w:rsidP="009A7E96">
      <w:pPr>
        <w:pStyle w:val="NormalWeb"/>
        <w:numPr>
          <w:ilvl w:val="0"/>
          <w:numId w:val="13"/>
        </w:numPr>
        <w:ind w:left="714" w:hanging="357"/>
        <w:jc w:val="both"/>
        <w:divId w:val="1728601117"/>
        <w:rPr>
          <w:rFonts w:ascii="Arial" w:hAnsi="Arial" w:cs="Arial"/>
          <w:sz w:val="20"/>
          <w:szCs w:val="20"/>
        </w:rPr>
      </w:pPr>
      <w:r w:rsidRPr="00954956">
        <w:rPr>
          <w:rFonts w:ascii="Arial" w:hAnsi="Arial" w:cs="Arial"/>
          <w:b/>
          <w:sz w:val="20"/>
          <w:szCs w:val="20"/>
        </w:rPr>
        <w:t>Perform administrative</w:t>
      </w:r>
      <w:r w:rsidRPr="00954956">
        <w:rPr>
          <w:rFonts w:ascii="Arial" w:hAnsi="Arial" w:cs="Arial"/>
          <w:sz w:val="20"/>
          <w:szCs w:val="20"/>
        </w:rPr>
        <w:t xml:space="preserve"> tasks related to the activities of the research group and School, including </w:t>
      </w:r>
      <w:r w:rsidRPr="00954956">
        <w:rPr>
          <w:rFonts w:ascii="Arial" w:hAnsi="Arial" w:cs="Arial"/>
          <w:b/>
          <w:sz w:val="20"/>
          <w:szCs w:val="20"/>
        </w:rPr>
        <w:t>Budgets/Expenditure</w:t>
      </w:r>
    </w:p>
    <w:p w:rsidR="00C9356E" w:rsidRDefault="00C9356E" w:rsidP="009A7E96">
      <w:pPr>
        <w:pStyle w:val="NormalWeb"/>
        <w:numPr>
          <w:ilvl w:val="0"/>
          <w:numId w:val="13"/>
        </w:numPr>
        <w:ind w:left="714" w:hanging="357"/>
        <w:jc w:val="both"/>
        <w:divId w:val="1728601117"/>
        <w:rPr>
          <w:rFonts w:ascii="Arial" w:hAnsi="Arial" w:cs="Arial"/>
          <w:sz w:val="20"/>
          <w:szCs w:val="20"/>
        </w:rPr>
      </w:pPr>
      <w:r w:rsidRPr="009A7E96">
        <w:rPr>
          <w:rFonts w:ascii="Arial" w:hAnsi="Arial" w:cs="Arial"/>
          <w:sz w:val="20"/>
          <w:szCs w:val="20"/>
        </w:rPr>
        <w:t xml:space="preserve">Contribute to </w:t>
      </w:r>
      <w:r w:rsidRPr="009A7E96">
        <w:rPr>
          <w:rFonts w:ascii="Arial" w:hAnsi="Arial" w:cs="Arial"/>
          <w:b/>
          <w:sz w:val="20"/>
          <w:szCs w:val="20"/>
        </w:rPr>
        <w:t>outreach and recruitment</w:t>
      </w:r>
      <w:r w:rsidRPr="009A7E96">
        <w:rPr>
          <w:rFonts w:ascii="Arial" w:hAnsi="Arial" w:cs="Arial"/>
          <w:sz w:val="20"/>
          <w:szCs w:val="20"/>
        </w:rPr>
        <w:t xml:space="preserve"> activities of The University of Glasgow.</w:t>
      </w:r>
    </w:p>
    <w:p w:rsidR="00C9356E" w:rsidRDefault="00C9356E" w:rsidP="009A7E96">
      <w:pPr>
        <w:pStyle w:val="NormalWeb"/>
        <w:numPr>
          <w:ilvl w:val="0"/>
          <w:numId w:val="13"/>
        </w:numPr>
        <w:ind w:left="714" w:hanging="357"/>
        <w:jc w:val="both"/>
        <w:divId w:val="1728601117"/>
        <w:rPr>
          <w:rFonts w:ascii="Arial" w:hAnsi="Arial" w:cs="Arial"/>
          <w:sz w:val="20"/>
          <w:szCs w:val="20"/>
        </w:rPr>
      </w:pPr>
      <w:r w:rsidRPr="009A7E96">
        <w:rPr>
          <w:rFonts w:ascii="Arial" w:hAnsi="Arial" w:cs="Arial"/>
          <w:sz w:val="20"/>
          <w:szCs w:val="20"/>
        </w:rPr>
        <w:t xml:space="preserve">Carry out modest </w:t>
      </w:r>
      <w:r w:rsidRPr="009A7E96">
        <w:rPr>
          <w:rFonts w:ascii="Arial" w:hAnsi="Arial" w:cs="Arial"/>
          <w:b/>
          <w:sz w:val="20"/>
          <w:szCs w:val="20"/>
        </w:rPr>
        <w:t>Teaching</w:t>
      </w:r>
      <w:r w:rsidRPr="009A7E96">
        <w:rPr>
          <w:rFonts w:ascii="Arial" w:hAnsi="Arial" w:cs="Arial"/>
          <w:sz w:val="20"/>
          <w:szCs w:val="20"/>
        </w:rPr>
        <w:t xml:space="preserve"> activities (</w:t>
      </w:r>
      <w:proofErr w:type="spellStart"/>
      <w:r w:rsidRPr="009A7E96">
        <w:rPr>
          <w:rFonts w:ascii="Arial" w:hAnsi="Arial" w:cs="Arial"/>
          <w:sz w:val="20"/>
          <w:szCs w:val="20"/>
        </w:rPr>
        <w:t>e.g</w:t>
      </w:r>
      <w:proofErr w:type="spellEnd"/>
      <w:r w:rsidRPr="009A7E96">
        <w:rPr>
          <w:rFonts w:ascii="Arial" w:hAnsi="Arial" w:cs="Arial"/>
          <w:sz w:val="20"/>
          <w:szCs w:val="20"/>
        </w:rPr>
        <w:t xml:space="preserve"> demonstrating etc) and associated admin as assigned by the Head of School and in consultation with Principal Investigator.</w:t>
      </w:r>
    </w:p>
    <w:p w:rsidR="00C9356E" w:rsidRDefault="00C9356E" w:rsidP="009A7E96">
      <w:pPr>
        <w:pStyle w:val="NormalWeb"/>
        <w:numPr>
          <w:ilvl w:val="0"/>
          <w:numId w:val="13"/>
        </w:numPr>
        <w:ind w:left="714" w:hanging="357"/>
        <w:jc w:val="both"/>
        <w:divId w:val="1728601117"/>
        <w:rPr>
          <w:rFonts w:ascii="Arial" w:hAnsi="Arial" w:cs="Arial"/>
          <w:sz w:val="20"/>
          <w:szCs w:val="20"/>
        </w:rPr>
      </w:pPr>
      <w:r w:rsidRPr="009A7E96">
        <w:rPr>
          <w:rFonts w:ascii="Arial" w:hAnsi="Arial" w:cs="Arial"/>
          <w:sz w:val="20"/>
          <w:szCs w:val="20"/>
        </w:rPr>
        <w:t xml:space="preserve">Be responsible for </w:t>
      </w:r>
      <w:r w:rsidRPr="009A7E96">
        <w:rPr>
          <w:rFonts w:ascii="Arial" w:hAnsi="Arial" w:cs="Arial"/>
          <w:b/>
          <w:sz w:val="20"/>
          <w:szCs w:val="20"/>
        </w:rPr>
        <w:t xml:space="preserve">safety </w:t>
      </w:r>
      <w:r w:rsidRPr="009A7E96">
        <w:rPr>
          <w:rFonts w:ascii="Arial" w:hAnsi="Arial" w:cs="Arial"/>
          <w:sz w:val="20"/>
          <w:szCs w:val="20"/>
        </w:rPr>
        <w:t>management related to the organisation and running of Laboratory and/or Experimental techniques, equipment and processes as appropriate.</w:t>
      </w:r>
    </w:p>
    <w:p w:rsidR="00C9356E" w:rsidRDefault="00C9356E" w:rsidP="009A7E96">
      <w:pPr>
        <w:pStyle w:val="NormalWeb"/>
        <w:numPr>
          <w:ilvl w:val="0"/>
          <w:numId w:val="13"/>
        </w:numPr>
        <w:ind w:left="714" w:hanging="357"/>
        <w:jc w:val="both"/>
        <w:divId w:val="1728601117"/>
        <w:rPr>
          <w:rFonts w:ascii="Arial" w:hAnsi="Arial" w:cs="Arial"/>
          <w:sz w:val="20"/>
          <w:szCs w:val="20"/>
        </w:rPr>
      </w:pPr>
      <w:r w:rsidRPr="009A7E96">
        <w:rPr>
          <w:rFonts w:ascii="Arial" w:hAnsi="Arial" w:cs="Arial"/>
          <w:sz w:val="20"/>
          <w:szCs w:val="20"/>
        </w:rPr>
        <w:t xml:space="preserve">Keep up to date with </w:t>
      </w:r>
      <w:r w:rsidRPr="009A7E96">
        <w:rPr>
          <w:rFonts w:ascii="Arial" w:hAnsi="Arial" w:cs="Arial"/>
          <w:b/>
          <w:sz w:val="20"/>
          <w:szCs w:val="20"/>
        </w:rPr>
        <w:t>current knowledge</w:t>
      </w:r>
      <w:r w:rsidRPr="009A7E96">
        <w:rPr>
          <w:rFonts w:ascii="Arial" w:hAnsi="Arial" w:cs="Arial"/>
          <w:sz w:val="20"/>
          <w:szCs w:val="20"/>
        </w:rPr>
        <w:t xml:space="preserve"> and recent advances in the field/discipline.</w:t>
      </w:r>
    </w:p>
    <w:p w:rsidR="00C9356E" w:rsidRDefault="00C9356E" w:rsidP="009A7E96">
      <w:pPr>
        <w:pStyle w:val="NormalWeb"/>
        <w:numPr>
          <w:ilvl w:val="0"/>
          <w:numId w:val="13"/>
        </w:numPr>
        <w:ind w:left="714" w:hanging="357"/>
        <w:jc w:val="both"/>
        <w:divId w:val="1728601117"/>
        <w:rPr>
          <w:rFonts w:ascii="Arial" w:hAnsi="Arial" w:cs="Arial"/>
          <w:sz w:val="20"/>
          <w:szCs w:val="20"/>
        </w:rPr>
      </w:pPr>
      <w:r w:rsidRPr="009A7E96">
        <w:rPr>
          <w:rFonts w:ascii="Arial" w:hAnsi="Arial" w:cs="Arial"/>
          <w:sz w:val="20"/>
          <w:szCs w:val="20"/>
        </w:rPr>
        <w:t xml:space="preserve">Engage in personal, professional and career </w:t>
      </w:r>
      <w:r w:rsidRPr="009A7E96">
        <w:rPr>
          <w:rFonts w:ascii="Arial" w:hAnsi="Arial" w:cs="Arial"/>
          <w:b/>
          <w:sz w:val="20"/>
          <w:szCs w:val="20"/>
        </w:rPr>
        <w:t>development</w:t>
      </w:r>
      <w:r w:rsidRPr="009A7E96">
        <w:rPr>
          <w:rFonts w:ascii="Arial" w:hAnsi="Arial" w:cs="Arial"/>
          <w:sz w:val="20"/>
          <w:szCs w:val="20"/>
        </w:rPr>
        <w:t xml:space="preserve"> to enhance both specialist and transferable skills in accordance with desired career trajectory.</w:t>
      </w:r>
    </w:p>
    <w:p w:rsidR="00C9356E" w:rsidRPr="009A7E96" w:rsidRDefault="00C9356E" w:rsidP="009A7E96">
      <w:pPr>
        <w:pStyle w:val="NormalWeb"/>
        <w:numPr>
          <w:ilvl w:val="0"/>
          <w:numId w:val="13"/>
        </w:numPr>
        <w:ind w:left="714" w:hanging="357"/>
        <w:jc w:val="both"/>
        <w:divId w:val="1728601117"/>
        <w:rPr>
          <w:rFonts w:ascii="Arial" w:hAnsi="Arial" w:cs="Arial"/>
          <w:sz w:val="20"/>
          <w:szCs w:val="20"/>
        </w:rPr>
      </w:pPr>
      <w:r w:rsidRPr="009A7E96">
        <w:rPr>
          <w:rFonts w:ascii="Arial" w:hAnsi="Arial" w:cs="Arial"/>
          <w:sz w:val="20"/>
          <w:szCs w:val="20"/>
        </w:rPr>
        <w:t xml:space="preserve">Undertake </w:t>
      </w:r>
      <w:r w:rsidRPr="009A7E96">
        <w:rPr>
          <w:rFonts w:ascii="Arial" w:hAnsi="Arial" w:cs="Arial"/>
          <w:b/>
          <w:sz w:val="20"/>
          <w:szCs w:val="20"/>
        </w:rPr>
        <w:t>any other duties</w:t>
      </w:r>
      <w:r w:rsidRPr="009A7E96">
        <w:rPr>
          <w:rFonts w:ascii="Arial" w:hAnsi="Arial" w:cs="Arial"/>
          <w:sz w:val="20"/>
          <w:szCs w:val="20"/>
        </w:rPr>
        <w:t xml:space="preserve"> of equivalent standing as assigned by the Head of School and/or PI.</w:t>
      </w:r>
    </w:p>
    <w:p w:rsidR="00C9356E" w:rsidRPr="00433B3A" w:rsidRDefault="00C9356E" w:rsidP="00433B3A">
      <w:pPr>
        <w:pStyle w:val="NormalWeb"/>
        <w:jc w:val="both"/>
        <w:divId w:val="1728601117"/>
        <w:rPr>
          <w:rFonts w:ascii="Arial" w:hAnsi="Arial" w:cs="Arial"/>
          <w:sz w:val="20"/>
          <w:szCs w:val="20"/>
        </w:rPr>
      </w:pPr>
      <w:r w:rsidRPr="00433B3A">
        <w:rPr>
          <w:rFonts w:ascii="Arial" w:hAnsi="Arial" w:cs="Arial"/>
          <w:sz w:val="20"/>
          <w:szCs w:val="20"/>
        </w:rPr>
        <w:t>These key tasks are not intended to be exhaustive but simply highlight a number of major tasks which the staff member may be reasonably expected to perform.</w:t>
      </w:r>
    </w:p>
    <w:p w:rsidR="00C9356E" w:rsidRPr="00433B3A" w:rsidRDefault="00C9356E" w:rsidP="00433B3A">
      <w:pPr>
        <w:jc w:val="both"/>
        <w:divId w:val="1728601142"/>
        <w:rPr>
          <w:rFonts w:ascii="Arial" w:hAnsi="Arial" w:cs="Arial"/>
          <w:b/>
          <w:sz w:val="20"/>
          <w:szCs w:val="20"/>
        </w:rPr>
      </w:pPr>
      <w:r w:rsidRPr="00433B3A">
        <w:rPr>
          <w:rFonts w:ascii="Arial" w:hAnsi="Arial" w:cs="Arial"/>
          <w:b/>
          <w:sz w:val="20"/>
          <w:szCs w:val="20"/>
        </w:rPr>
        <w:lastRenderedPageBreak/>
        <w:t>For appointment at grade 7:</w:t>
      </w:r>
    </w:p>
    <w:p w:rsidR="00C9356E" w:rsidRPr="00433B3A" w:rsidRDefault="00C9356E" w:rsidP="00003C85">
      <w:pPr>
        <w:numPr>
          <w:ilvl w:val="0"/>
          <w:numId w:val="14"/>
        </w:numPr>
        <w:jc w:val="both"/>
        <w:divId w:val="1728601142"/>
        <w:rPr>
          <w:rFonts w:ascii="Arial" w:hAnsi="Arial" w:cs="Arial"/>
          <w:sz w:val="20"/>
          <w:szCs w:val="20"/>
        </w:rPr>
      </w:pPr>
      <w:r w:rsidRPr="00433B3A">
        <w:rPr>
          <w:rFonts w:ascii="Arial" w:hAnsi="Arial" w:cs="Arial"/>
          <w:sz w:val="20"/>
          <w:szCs w:val="20"/>
        </w:rPr>
        <w:t>Perform the above duties with a higher degree of independence, leadership and responsibility, particularly in relation to planning, funding, collaborating and publishing research, and mentoring colleagues.</w:t>
      </w:r>
    </w:p>
    <w:p w:rsidR="00C9356E" w:rsidRPr="00433B3A" w:rsidRDefault="00C9356E" w:rsidP="00003C85">
      <w:pPr>
        <w:numPr>
          <w:ilvl w:val="0"/>
          <w:numId w:val="14"/>
        </w:numPr>
        <w:jc w:val="both"/>
        <w:divId w:val="1728601142"/>
        <w:rPr>
          <w:rFonts w:ascii="Arial" w:hAnsi="Arial" w:cs="Arial"/>
          <w:color w:val="0A0000"/>
          <w:sz w:val="20"/>
          <w:szCs w:val="20"/>
        </w:rPr>
      </w:pPr>
      <w:r w:rsidRPr="00433B3A">
        <w:rPr>
          <w:rFonts w:ascii="Arial" w:hAnsi="Arial" w:cs="Arial"/>
          <w:color w:val="0A0000"/>
          <w:sz w:val="20"/>
          <w:szCs w:val="20"/>
        </w:rPr>
        <w:t>Establish and sustain a track record of independent and joint published research to establish and maintain your expert reputation in the subject area.</w:t>
      </w:r>
    </w:p>
    <w:p w:rsidR="00C9356E" w:rsidRPr="00433B3A" w:rsidRDefault="00C9356E" w:rsidP="00003C85">
      <w:pPr>
        <w:numPr>
          <w:ilvl w:val="0"/>
          <w:numId w:val="14"/>
        </w:numPr>
        <w:jc w:val="both"/>
        <w:divId w:val="1728601142"/>
        <w:rPr>
          <w:rFonts w:ascii="Arial" w:hAnsi="Arial" w:cs="Arial"/>
          <w:sz w:val="20"/>
          <w:szCs w:val="20"/>
        </w:rPr>
      </w:pPr>
      <w:r>
        <w:rPr>
          <w:rFonts w:ascii="Arial" w:hAnsi="Arial" w:cs="Arial"/>
          <w:color w:val="0A0000"/>
          <w:sz w:val="20"/>
          <w:szCs w:val="20"/>
        </w:rPr>
        <w:t>S</w:t>
      </w:r>
      <w:r w:rsidRPr="00433B3A">
        <w:rPr>
          <w:rFonts w:ascii="Arial" w:hAnsi="Arial" w:cs="Arial"/>
          <w:color w:val="0A0000"/>
          <w:sz w:val="20"/>
          <w:szCs w:val="20"/>
        </w:rPr>
        <w:t xml:space="preserve">urvey the research literature and environment, </w:t>
      </w:r>
      <w:r>
        <w:rPr>
          <w:rFonts w:ascii="Arial" w:hAnsi="Arial" w:cs="Arial"/>
          <w:color w:val="0A0000"/>
          <w:sz w:val="20"/>
          <w:szCs w:val="20"/>
        </w:rPr>
        <w:t>understand</w:t>
      </w:r>
      <w:r w:rsidRPr="00433B3A">
        <w:rPr>
          <w:rFonts w:ascii="Arial" w:hAnsi="Arial" w:cs="Arial"/>
          <w:color w:val="0A0000"/>
          <w:sz w:val="20"/>
          <w:szCs w:val="20"/>
        </w:rPr>
        <w:t xml:space="preserve"> the research challenges associated with the project </w:t>
      </w:r>
      <w:r>
        <w:rPr>
          <w:rFonts w:ascii="Arial" w:hAnsi="Arial" w:cs="Arial"/>
          <w:color w:val="0A0000"/>
          <w:sz w:val="20"/>
          <w:szCs w:val="20"/>
        </w:rPr>
        <w:t>&amp;</w:t>
      </w:r>
      <w:r w:rsidRPr="00433B3A">
        <w:rPr>
          <w:rFonts w:ascii="Arial" w:hAnsi="Arial" w:cs="Arial"/>
          <w:color w:val="0A0000"/>
          <w:sz w:val="20"/>
          <w:szCs w:val="20"/>
        </w:rPr>
        <w:t xml:space="preserve"> subject area, </w:t>
      </w:r>
      <w:r>
        <w:rPr>
          <w:rFonts w:ascii="Arial" w:hAnsi="Arial" w:cs="Arial"/>
          <w:color w:val="0A0000"/>
          <w:sz w:val="20"/>
          <w:szCs w:val="20"/>
        </w:rPr>
        <w:t>&amp;</w:t>
      </w:r>
      <w:r w:rsidRPr="00433B3A">
        <w:rPr>
          <w:rFonts w:ascii="Arial" w:hAnsi="Arial" w:cs="Arial"/>
          <w:color w:val="0A0000"/>
          <w:sz w:val="20"/>
          <w:szCs w:val="20"/>
        </w:rPr>
        <w:t xml:space="preserve"> develop/implement a suitable research strategy.</w:t>
      </w:r>
    </w:p>
    <w:p w:rsidR="00C9356E" w:rsidRPr="00433B3A" w:rsidRDefault="00C9356E" w:rsidP="00433B3A">
      <w:pPr>
        <w:jc w:val="both"/>
        <w:divId w:val="1728601142"/>
        <w:rPr>
          <w:rFonts w:ascii="Arial" w:hAnsi="Arial" w:cs="Arial"/>
          <w:sz w:val="20"/>
          <w:szCs w:val="20"/>
        </w:rPr>
      </w:pPr>
    </w:p>
    <w:p w:rsidR="00C9356E" w:rsidRPr="00003C85" w:rsidRDefault="00C9356E" w:rsidP="00433B3A">
      <w:pPr>
        <w:jc w:val="both"/>
        <w:divId w:val="1728601140"/>
        <w:rPr>
          <w:rFonts w:ascii="Arial" w:hAnsi="Arial" w:cs="Arial"/>
          <w:b/>
        </w:rPr>
      </w:pPr>
      <w:r w:rsidRPr="00003C85">
        <w:rPr>
          <w:rFonts w:ascii="Arial" w:hAnsi="Arial" w:cs="Arial"/>
          <w:b/>
        </w:rPr>
        <w:t>Knowledge, Qualifications, Skills and Experience</w:t>
      </w:r>
    </w:p>
    <w:p w:rsidR="00C9356E" w:rsidRPr="00433B3A" w:rsidRDefault="00C9356E" w:rsidP="00433B3A">
      <w:pPr>
        <w:jc w:val="both"/>
        <w:divId w:val="1728601140"/>
        <w:rPr>
          <w:rFonts w:ascii="Arial" w:hAnsi="Arial" w:cs="Arial"/>
          <w:sz w:val="20"/>
          <w:szCs w:val="20"/>
        </w:rPr>
      </w:pPr>
    </w:p>
    <w:p w:rsidR="00C9356E" w:rsidRPr="00433B3A" w:rsidRDefault="00C9356E" w:rsidP="00433B3A">
      <w:pPr>
        <w:jc w:val="both"/>
        <w:divId w:val="1728601111"/>
        <w:rPr>
          <w:rFonts w:ascii="Arial" w:hAnsi="Arial" w:cs="Arial"/>
          <w:sz w:val="20"/>
          <w:szCs w:val="20"/>
        </w:rPr>
      </w:pPr>
      <w:r w:rsidRPr="00433B3A">
        <w:rPr>
          <w:rStyle w:val="Strong"/>
          <w:rFonts w:ascii="Arial" w:hAnsi="Arial" w:cs="Arial"/>
          <w:sz w:val="20"/>
          <w:szCs w:val="20"/>
        </w:rPr>
        <w:t>Knowledge/Qualifications</w:t>
      </w:r>
    </w:p>
    <w:p w:rsidR="00C9356E" w:rsidRPr="00433B3A" w:rsidRDefault="00C9356E" w:rsidP="00433B3A">
      <w:pPr>
        <w:jc w:val="both"/>
        <w:divId w:val="1728601118"/>
        <w:rPr>
          <w:rFonts w:ascii="Arial" w:hAnsi="Arial" w:cs="Arial"/>
          <w:sz w:val="20"/>
          <w:szCs w:val="20"/>
        </w:rPr>
      </w:pPr>
      <w:r w:rsidRPr="00433B3A">
        <w:rPr>
          <w:rStyle w:val="Strong"/>
          <w:rFonts w:ascii="Arial" w:hAnsi="Arial" w:cs="Arial"/>
          <w:sz w:val="20"/>
          <w:szCs w:val="20"/>
        </w:rPr>
        <w:t>Essential:</w:t>
      </w:r>
      <w:r w:rsidRPr="00433B3A">
        <w:rPr>
          <w:rFonts w:ascii="Arial" w:hAnsi="Arial" w:cs="Arial"/>
          <w:sz w:val="20"/>
          <w:szCs w:val="20"/>
        </w:rPr>
        <w:t xml:space="preserve"> </w:t>
      </w:r>
    </w:p>
    <w:p w:rsidR="00C9356E" w:rsidRPr="00433B3A" w:rsidRDefault="00C9356E" w:rsidP="00433B3A">
      <w:pPr>
        <w:jc w:val="both"/>
        <w:divId w:val="1728601093"/>
        <w:rPr>
          <w:rFonts w:ascii="Arial" w:hAnsi="Arial" w:cs="Arial"/>
          <w:sz w:val="20"/>
          <w:szCs w:val="20"/>
        </w:rPr>
      </w:pPr>
      <w:r w:rsidRPr="00433B3A">
        <w:rPr>
          <w:rFonts w:ascii="Arial" w:hAnsi="Arial" w:cs="Arial"/>
          <w:sz w:val="20"/>
          <w:szCs w:val="20"/>
        </w:rPr>
        <w:t>A1 A first degree in a relevant subject or a cognate discipline, or equivalent</w:t>
      </w:r>
    </w:p>
    <w:p w:rsidR="00C9356E" w:rsidRPr="00433B3A" w:rsidRDefault="00C9356E" w:rsidP="00433B3A">
      <w:pPr>
        <w:jc w:val="both"/>
        <w:divId w:val="1728601093"/>
        <w:rPr>
          <w:rFonts w:ascii="Arial" w:hAnsi="Arial" w:cs="Arial"/>
          <w:sz w:val="20"/>
          <w:szCs w:val="20"/>
        </w:rPr>
      </w:pPr>
      <w:r w:rsidRPr="00433B3A">
        <w:rPr>
          <w:rFonts w:ascii="Arial" w:hAnsi="Arial" w:cs="Arial"/>
          <w:sz w:val="20"/>
          <w:szCs w:val="20"/>
        </w:rPr>
        <w:t xml:space="preserve">A2 Specialist theoretical and practical knowledge of </w:t>
      </w:r>
      <w:r w:rsidRPr="00433B3A">
        <w:rPr>
          <w:rFonts w:ascii="Arial" w:hAnsi="Arial" w:cs="Arial"/>
          <w:i/>
          <w:sz w:val="20"/>
          <w:szCs w:val="20"/>
        </w:rPr>
        <w:t>XXX</w:t>
      </w:r>
      <w:r w:rsidRPr="00433B3A">
        <w:rPr>
          <w:rFonts w:ascii="Arial" w:hAnsi="Arial" w:cs="Arial"/>
          <w:sz w:val="20"/>
          <w:szCs w:val="20"/>
        </w:rPr>
        <w:t xml:space="preserve"> (project specific)</w:t>
      </w:r>
    </w:p>
    <w:p w:rsidR="00C9356E" w:rsidRPr="00433B3A" w:rsidRDefault="00C9356E" w:rsidP="00433B3A">
      <w:pPr>
        <w:jc w:val="both"/>
        <w:divId w:val="1728601093"/>
        <w:rPr>
          <w:rFonts w:ascii="Arial" w:hAnsi="Arial" w:cs="Arial"/>
          <w:sz w:val="20"/>
          <w:szCs w:val="20"/>
        </w:rPr>
      </w:pPr>
      <w:r w:rsidRPr="00433B3A">
        <w:rPr>
          <w:rFonts w:ascii="Arial" w:hAnsi="Arial" w:cs="Arial"/>
          <w:sz w:val="20"/>
          <w:szCs w:val="20"/>
        </w:rPr>
        <w:t>A3 A comprehensive and up-to-date knowledge of the wider subject area or subject specialism</w:t>
      </w:r>
    </w:p>
    <w:p w:rsidR="00C9356E" w:rsidRPr="00433B3A" w:rsidRDefault="00C9356E" w:rsidP="00433B3A">
      <w:pPr>
        <w:jc w:val="both"/>
        <w:divId w:val="1728601093"/>
        <w:rPr>
          <w:rFonts w:ascii="Arial" w:hAnsi="Arial" w:cs="Arial"/>
          <w:sz w:val="20"/>
          <w:szCs w:val="20"/>
        </w:rPr>
      </w:pPr>
      <w:r w:rsidRPr="00433B3A">
        <w:rPr>
          <w:rFonts w:ascii="Arial" w:hAnsi="Arial" w:cs="Arial"/>
          <w:sz w:val="20"/>
          <w:szCs w:val="20"/>
        </w:rPr>
        <w:t>A4 Knowledge of specialist IT software (</w:t>
      </w:r>
      <w:proofErr w:type="spellStart"/>
      <w:r w:rsidRPr="00433B3A">
        <w:rPr>
          <w:rFonts w:ascii="Arial" w:hAnsi="Arial" w:cs="Arial"/>
          <w:sz w:val="20"/>
          <w:szCs w:val="20"/>
        </w:rPr>
        <w:t>eg</w:t>
      </w:r>
      <w:proofErr w:type="spellEnd"/>
      <w:r w:rsidRPr="00433B3A">
        <w:rPr>
          <w:rFonts w:ascii="Arial" w:hAnsi="Arial" w:cs="Arial"/>
          <w:sz w:val="20"/>
          <w:szCs w:val="20"/>
        </w:rPr>
        <w:t xml:space="preserve">. </w:t>
      </w:r>
      <w:proofErr w:type="spellStart"/>
      <w:r w:rsidRPr="00433B3A">
        <w:rPr>
          <w:rFonts w:ascii="Arial" w:hAnsi="Arial" w:cs="Arial"/>
          <w:sz w:val="20"/>
          <w:szCs w:val="20"/>
        </w:rPr>
        <w:t>Matlab</w:t>
      </w:r>
      <w:proofErr w:type="spellEnd"/>
      <w:r w:rsidRPr="00433B3A">
        <w:rPr>
          <w:rFonts w:ascii="Arial" w:hAnsi="Arial" w:cs="Arial"/>
          <w:sz w:val="20"/>
          <w:szCs w:val="20"/>
        </w:rPr>
        <w:t xml:space="preserve">, </w:t>
      </w:r>
      <w:proofErr w:type="spellStart"/>
      <w:r w:rsidRPr="00433B3A">
        <w:rPr>
          <w:rFonts w:ascii="Arial" w:hAnsi="Arial" w:cs="Arial"/>
          <w:sz w:val="20"/>
          <w:szCs w:val="20"/>
        </w:rPr>
        <w:t>LabView</w:t>
      </w:r>
      <w:proofErr w:type="spellEnd"/>
      <w:r w:rsidRPr="00433B3A">
        <w:rPr>
          <w:rFonts w:ascii="Arial" w:hAnsi="Arial" w:cs="Arial"/>
          <w:sz w:val="20"/>
          <w:szCs w:val="20"/>
        </w:rPr>
        <w:t>, R, S-plus, SAS) as appropriate</w:t>
      </w:r>
    </w:p>
    <w:p w:rsidR="00C9356E" w:rsidRPr="00433B3A" w:rsidRDefault="00C9356E" w:rsidP="00433B3A">
      <w:pPr>
        <w:jc w:val="both"/>
        <w:divId w:val="1728601093"/>
        <w:rPr>
          <w:rFonts w:ascii="Arial" w:hAnsi="Arial" w:cs="Arial"/>
          <w:sz w:val="20"/>
          <w:szCs w:val="20"/>
        </w:rPr>
      </w:pPr>
      <w:r w:rsidRPr="00433B3A">
        <w:rPr>
          <w:rFonts w:ascii="Arial" w:hAnsi="Arial" w:cs="Arial"/>
          <w:sz w:val="20"/>
          <w:szCs w:val="20"/>
        </w:rPr>
        <w:t>A5 Knowledge of project-specific technical models, equipment or techniques</w:t>
      </w:r>
    </w:p>
    <w:p w:rsidR="00C9356E" w:rsidRPr="00433B3A" w:rsidRDefault="00C9356E" w:rsidP="00433B3A">
      <w:pPr>
        <w:jc w:val="both"/>
        <w:divId w:val="1728601096"/>
        <w:rPr>
          <w:rStyle w:val="Strong"/>
          <w:rFonts w:ascii="Arial" w:hAnsi="Arial" w:cs="Arial"/>
          <w:sz w:val="20"/>
          <w:szCs w:val="20"/>
        </w:rPr>
      </w:pPr>
      <w:r w:rsidRPr="00433B3A">
        <w:rPr>
          <w:rStyle w:val="Strong"/>
          <w:rFonts w:ascii="Arial" w:hAnsi="Arial" w:cs="Arial"/>
          <w:sz w:val="20"/>
          <w:szCs w:val="20"/>
        </w:rPr>
        <w:t xml:space="preserve">Desirable: </w:t>
      </w:r>
    </w:p>
    <w:p w:rsidR="00C9356E" w:rsidRPr="00433B3A" w:rsidRDefault="00C9356E" w:rsidP="00433B3A">
      <w:pPr>
        <w:jc w:val="both"/>
        <w:divId w:val="1728601096"/>
        <w:rPr>
          <w:rFonts w:ascii="Arial" w:hAnsi="Arial" w:cs="Arial"/>
          <w:sz w:val="20"/>
          <w:szCs w:val="20"/>
        </w:rPr>
      </w:pPr>
      <w:r w:rsidRPr="00433B3A">
        <w:rPr>
          <w:rFonts w:ascii="Arial" w:hAnsi="Arial" w:cs="Arial"/>
          <w:sz w:val="20"/>
          <w:szCs w:val="20"/>
        </w:rPr>
        <w:t xml:space="preserve">B1 </w:t>
      </w:r>
      <w:proofErr w:type="gramStart"/>
      <w:r w:rsidRPr="00433B3A">
        <w:rPr>
          <w:rFonts w:ascii="Arial" w:hAnsi="Arial" w:cs="Arial"/>
          <w:sz w:val="20"/>
          <w:szCs w:val="20"/>
        </w:rPr>
        <w:t>An</w:t>
      </w:r>
      <w:proofErr w:type="gramEnd"/>
      <w:r w:rsidRPr="00433B3A">
        <w:rPr>
          <w:rFonts w:ascii="Arial" w:hAnsi="Arial" w:cs="Arial"/>
          <w:sz w:val="20"/>
          <w:szCs w:val="20"/>
        </w:rPr>
        <w:t xml:space="preserve"> awarded (or recently submitted or near completion) PhD in subject specialism or equivalent</w:t>
      </w:r>
    </w:p>
    <w:p w:rsidR="00C9356E" w:rsidRPr="00433B3A" w:rsidRDefault="00C9356E" w:rsidP="00433B3A">
      <w:pPr>
        <w:jc w:val="both"/>
        <w:divId w:val="1728601096"/>
        <w:rPr>
          <w:rFonts w:ascii="Arial" w:hAnsi="Arial" w:cs="Arial"/>
          <w:sz w:val="20"/>
          <w:szCs w:val="20"/>
        </w:rPr>
      </w:pPr>
    </w:p>
    <w:p w:rsidR="00C9356E" w:rsidRPr="00433B3A" w:rsidRDefault="00C9356E" w:rsidP="00433B3A">
      <w:pPr>
        <w:jc w:val="both"/>
        <w:divId w:val="1728601096"/>
        <w:rPr>
          <w:rFonts w:ascii="Arial" w:hAnsi="Arial" w:cs="Arial"/>
          <w:b/>
          <w:sz w:val="20"/>
          <w:szCs w:val="20"/>
        </w:rPr>
      </w:pPr>
      <w:r w:rsidRPr="00433B3A">
        <w:rPr>
          <w:rFonts w:ascii="Arial" w:hAnsi="Arial" w:cs="Arial"/>
          <w:b/>
          <w:sz w:val="20"/>
          <w:szCs w:val="20"/>
        </w:rPr>
        <w:t>For appointment at grade 7</w:t>
      </w:r>
      <w:r>
        <w:rPr>
          <w:rFonts w:ascii="Arial" w:hAnsi="Arial" w:cs="Arial"/>
          <w:b/>
          <w:sz w:val="20"/>
          <w:szCs w:val="20"/>
        </w:rPr>
        <w:t>:</w:t>
      </w:r>
    </w:p>
    <w:p w:rsidR="00C9356E" w:rsidRPr="00433B3A" w:rsidRDefault="00C9356E" w:rsidP="00433B3A">
      <w:pPr>
        <w:jc w:val="both"/>
        <w:divId w:val="1728601096"/>
        <w:rPr>
          <w:rFonts w:ascii="Arial" w:hAnsi="Arial" w:cs="Arial"/>
          <w:b/>
          <w:sz w:val="20"/>
          <w:szCs w:val="20"/>
        </w:rPr>
      </w:pPr>
      <w:r w:rsidRPr="00433B3A">
        <w:rPr>
          <w:rFonts w:ascii="Arial" w:hAnsi="Arial" w:cs="Arial"/>
          <w:b/>
          <w:sz w:val="20"/>
          <w:szCs w:val="20"/>
        </w:rPr>
        <w:t>Essential:</w:t>
      </w:r>
    </w:p>
    <w:p w:rsidR="00C9356E" w:rsidRPr="00433B3A" w:rsidRDefault="00C9356E" w:rsidP="00433B3A">
      <w:pPr>
        <w:jc w:val="both"/>
        <w:divId w:val="1728601096"/>
        <w:rPr>
          <w:rFonts w:ascii="Arial" w:hAnsi="Arial" w:cs="Arial"/>
          <w:sz w:val="20"/>
          <w:szCs w:val="20"/>
        </w:rPr>
      </w:pPr>
      <w:r>
        <w:rPr>
          <w:rFonts w:ascii="Arial" w:hAnsi="Arial" w:cs="Arial"/>
          <w:sz w:val="20"/>
          <w:szCs w:val="20"/>
        </w:rPr>
        <w:t xml:space="preserve">A6 </w:t>
      </w:r>
      <w:proofErr w:type="gramStart"/>
      <w:r w:rsidRPr="00433B3A">
        <w:rPr>
          <w:rFonts w:ascii="Arial" w:hAnsi="Arial" w:cs="Arial"/>
          <w:sz w:val="20"/>
          <w:szCs w:val="20"/>
        </w:rPr>
        <w:t>An</w:t>
      </w:r>
      <w:proofErr w:type="gramEnd"/>
      <w:r w:rsidRPr="00433B3A">
        <w:rPr>
          <w:rFonts w:ascii="Arial" w:hAnsi="Arial" w:cs="Arial"/>
          <w:sz w:val="20"/>
          <w:szCs w:val="20"/>
        </w:rPr>
        <w:t xml:space="preserve"> awarded PhD in subjected specialism or equivalent</w:t>
      </w:r>
    </w:p>
    <w:p w:rsidR="00C9356E" w:rsidRPr="00003C85" w:rsidRDefault="00C9356E" w:rsidP="00433B3A">
      <w:pPr>
        <w:jc w:val="both"/>
        <w:divId w:val="1728601096"/>
        <w:rPr>
          <w:rFonts w:ascii="Arial" w:hAnsi="Arial" w:cs="Arial"/>
          <w:i/>
          <w:color w:val="FF0000"/>
          <w:sz w:val="20"/>
          <w:szCs w:val="20"/>
        </w:rPr>
      </w:pPr>
      <w:r>
        <w:rPr>
          <w:rFonts w:ascii="Arial" w:hAnsi="Arial" w:cs="Arial"/>
          <w:sz w:val="20"/>
          <w:szCs w:val="20"/>
        </w:rPr>
        <w:t>A7</w:t>
      </w:r>
      <w:r w:rsidRPr="00003C85">
        <w:rPr>
          <w:rFonts w:ascii="Arial" w:hAnsi="Arial" w:cs="Arial"/>
          <w:sz w:val="20"/>
          <w:szCs w:val="20"/>
        </w:rPr>
        <w:t xml:space="preserve"> </w:t>
      </w:r>
      <w:r w:rsidRPr="00003C85">
        <w:rPr>
          <w:rFonts w:ascii="Arial" w:hAnsi="Arial" w:cs="Arial"/>
          <w:i/>
          <w:color w:val="FF0000"/>
          <w:sz w:val="20"/>
          <w:szCs w:val="20"/>
        </w:rPr>
        <w:t>Specify A2-5 at a higher level or deeper specialisation if appropriate</w:t>
      </w:r>
    </w:p>
    <w:p w:rsidR="00C9356E" w:rsidRPr="00433B3A" w:rsidRDefault="00C9356E" w:rsidP="00433B3A">
      <w:pPr>
        <w:jc w:val="both"/>
        <w:divId w:val="1728601096"/>
        <w:rPr>
          <w:rFonts w:ascii="Arial" w:hAnsi="Arial" w:cs="Arial"/>
          <w:sz w:val="20"/>
          <w:szCs w:val="20"/>
        </w:rPr>
      </w:pPr>
    </w:p>
    <w:p w:rsidR="00C9356E" w:rsidRPr="00433B3A" w:rsidRDefault="00C9356E" w:rsidP="00433B3A">
      <w:pPr>
        <w:jc w:val="both"/>
        <w:divId w:val="1728601096"/>
        <w:rPr>
          <w:rFonts w:ascii="Arial" w:hAnsi="Arial" w:cs="Arial"/>
          <w:sz w:val="20"/>
          <w:szCs w:val="20"/>
        </w:rPr>
      </w:pPr>
      <w:r w:rsidRPr="00433B3A">
        <w:rPr>
          <w:rStyle w:val="Strong"/>
          <w:rFonts w:ascii="Arial" w:hAnsi="Arial" w:cs="Arial"/>
          <w:sz w:val="20"/>
          <w:szCs w:val="20"/>
        </w:rPr>
        <w:t>Skills</w:t>
      </w:r>
    </w:p>
    <w:p w:rsidR="00C9356E" w:rsidRPr="00433B3A" w:rsidRDefault="00C9356E" w:rsidP="00433B3A">
      <w:pPr>
        <w:jc w:val="both"/>
        <w:divId w:val="1728601114"/>
        <w:rPr>
          <w:rFonts w:ascii="Arial" w:hAnsi="Arial" w:cs="Arial"/>
          <w:sz w:val="20"/>
          <w:szCs w:val="20"/>
        </w:rPr>
      </w:pPr>
      <w:r w:rsidRPr="00433B3A">
        <w:rPr>
          <w:rStyle w:val="Strong"/>
          <w:rFonts w:ascii="Arial" w:hAnsi="Arial" w:cs="Arial"/>
          <w:sz w:val="20"/>
          <w:szCs w:val="20"/>
        </w:rPr>
        <w:t>Essential:</w:t>
      </w:r>
    </w:p>
    <w:p w:rsidR="00C9356E" w:rsidRPr="001A4D85" w:rsidRDefault="00C9356E" w:rsidP="00433B3A">
      <w:pPr>
        <w:jc w:val="both"/>
        <w:divId w:val="1728601082"/>
        <w:rPr>
          <w:rFonts w:ascii="Arial" w:hAnsi="Arial" w:cs="Arial"/>
          <w:color w:val="FF0000"/>
          <w:sz w:val="20"/>
          <w:szCs w:val="20"/>
        </w:rPr>
      </w:pPr>
      <w:r w:rsidRPr="001A4D85">
        <w:rPr>
          <w:rFonts w:ascii="Arial" w:hAnsi="Arial" w:cs="Arial"/>
          <w:color w:val="FF0000"/>
          <w:sz w:val="20"/>
          <w:szCs w:val="20"/>
        </w:rPr>
        <w:t>C1 Project or subject specific skills</w:t>
      </w:r>
    </w:p>
    <w:p w:rsidR="00C9356E" w:rsidRPr="00433B3A" w:rsidRDefault="00C9356E" w:rsidP="00433B3A">
      <w:pPr>
        <w:jc w:val="both"/>
        <w:divId w:val="1728601082"/>
        <w:rPr>
          <w:rFonts w:ascii="Arial" w:hAnsi="Arial" w:cs="Arial"/>
          <w:sz w:val="20"/>
          <w:szCs w:val="20"/>
        </w:rPr>
      </w:pPr>
      <w:proofErr w:type="gramStart"/>
      <w:r w:rsidRPr="00433B3A">
        <w:rPr>
          <w:rFonts w:ascii="Arial" w:hAnsi="Arial" w:cs="Arial"/>
          <w:sz w:val="20"/>
          <w:szCs w:val="20"/>
        </w:rPr>
        <w:t>C2 Research creativity and cross-discipline collaborative ability</w:t>
      </w:r>
      <w:r>
        <w:rPr>
          <w:rFonts w:ascii="Arial" w:hAnsi="Arial" w:cs="Arial"/>
          <w:sz w:val="20"/>
          <w:szCs w:val="20"/>
        </w:rPr>
        <w:t xml:space="preserve"> as appropriate.</w:t>
      </w:r>
      <w:proofErr w:type="gramEnd"/>
    </w:p>
    <w:p w:rsidR="00C9356E" w:rsidRPr="00433B3A" w:rsidRDefault="00C9356E" w:rsidP="00433B3A">
      <w:pPr>
        <w:jc w:val="both"/>
        <w:divId w:val="1728601082"/>
        <w:rPr>
          <w:rFonts w:ascii="Arial" w:hAnsi="Arial" w:cs="Arial"/>
          <w:sz w:val="20"/>
          <w:szCs w:val="20"/>
        </w:rPr>
      </w:pPr>
      <w:r w:rsidRPr="00433B3A">
        <w:rPr>
          <w:rFonts w:ascii="Arial" w:hAnsi="Arial" w:cs="Arial"/>
          <w:sz w:val="20"/>
          <w:szCs w:val="20"/>
        </w:rPr>
        <w:t>C3 Excellent communication skills (oral and written), including public presentations and ability to communicate complex data/concepts clearly and concisely</w:t>
      </w:r>
    </w:p>
    <w:p w:rsidR="00C9356E" w:rsidRPr="00433B3A" w:rsidRDefault="00C9356E" w:rsidP="00433B3A">
      <w:pPr>
        <w:jc w:val="both"/>
        <w:divId w:val="1728601116"/>
        <w:rPr>
          <w:rFonts w:ascii="Arial" w:hAnsi="Arial" w:cs="Arial"/>
          <w:sz w:val="20"/>
          <w:szCs w:val="20"/>
        </w:rPr>
      </w:pPr>
      <w:r w:rsidRPr="00433B3A">
        <w:rPr>
          <w:rFonts w:ascii="Arial" w:hAnsi="Arial" w:cs="Arial"/>
          <w:sz w:val="20"/>
          <w:szCs w:val="20"/>
        </w:rPr>
        <w:t>C4 Excellent interpersonal skills including team working and a collegiate approach</w:t>
      </w:r>
    </w:p>
    <w:p w:rsidR="00C9356E" w:rsidRPr="00433B3A" w:rsidRDefault="00C9356E" w:rsidP="00433B3A">
      <w:pPr>
        <w:jc w:val="both"/>
        <w:divId w:val="1728601100"/>
        <w:rPr>
          <w:rFonts w:ascii="Arial" w:hAnsi="Arial" w:cs="Arial"/>
          <w:sz w:val="20"/>
          <w:szCs w:val="20"/>
        </w:rPr>
      </w:pPr>
      <w:r w:rsidRPr="00433B3A">
        <w:rPr>
          <w:rFonts w:ascii="Arial" w:hAnsi="Arial" w:cs="Arial"/>
          <w:sz w:val="20"/>
          <w:szCs w:val="20"/>
        </w:rPr>
        <w:t>C5 Appropriate workload/time/project/budget/people management skills</w:t>
      </w:r>
    </w:p>
    <w:p w:rsidR="00C9356E" w:rsidRPr="00433B3A" w:rsidRDefault="00C9356E" w:rsidP="00433B3A">
      <w:pPr>
        <w:jc w:val="both"/>
        <w:divId w:val="1728601129"/>
        <w:rPr>
          <w:rFonts w:ascii="Arial" w:hAnsi="Arial" w:cs="Arial"/>
          <w:sz w:val="20"/>
          <w:szCs w:val="20"/>
        </w:rPr>
      </w:pPr>
      <w:proofErr w:type="gramStart"/>
      <w:r w:rsidRPr="00433B3A">
        <w:rPr>
          <w:rFonts w:ascii="Arial" w:hAnsi="Arial" w:cs="Arial"/>
          <w:sz w:val="20"/>
          <w:szCs w:val="20"/>
        </w:rPr>
        <w:t>C6 Extensive IT and data analysis/interpretation skills</w:t>
      </w:r>
      <w:r>
        <w:rPr>
          <w:rFonts w:ascii="Arial" w:hAnsi="Arial" w:cs="Arial"/>
          <w:sz w:val="20"/>
          <w:szCs w:val="20"/>
        </w:rPr>
        <w:t xml:space="preserve"> as appropriate.</w:t>
      </w:r>
      <w:proofErr w:type="gramEnd"/>
    </w:p>
    <w:p w:rsidR="00C9356E" w:rsidRPr="00433B3A" w:rsidRDefault="00C9356E" w:rsidP="00433B3A">
      <w:pPr>
        <w:jc w:val="both"/>
        <w:divId w:val="1728601083"/>
        <w:rPr>
          <w:rFonts w:ascii="Arial" w:hAnsi="Arial" w:cs="Arial"/>
          <w:sz w:val="20"/>
          <w:szCs w:val="20"/>
        </w:rPr>
      </w:pPr>
      <w:r w:rsidRPr="00433B3A">
        <w:rPr>
          <w:rFonts w:ascii="Arial" w:hAnsi="Arial" w:cs="Arial"/>
          <w:sz w:val="20"/>
          <w:szCs w:val="20"/>
        </w:rPr>
        <w:t>C7 Self motivation, initiative and independent thought/working</w:t>
      </w:r>
    </w:p>
    <w:p w:rsidR="00C9356E" w:rsidRPr="00433B3A" w:rsidRDefault="00C9356E" w:rsidP="00433B3A">
      <w:pPr>
        <w:jc w:val="both"/>
        <w:divId w:val="1728601083"/>
        <w:rPr>
          <w:rFonts w:ascii="Arial" w:hAnsi="Arial" w:cs="Arial"/>
          <w:sz w:val="20"/>
          <w:szCs w:val="20"/>
        </w:rPr>
      </w:pPr>
      <w:r w:rsidRPr="00433B3A">
        <w:rPr>
          <w:rFonts w:ascii="Arial" w:hAnsi="Arial" w:cs="Arial"/>
          <w:sz w:val="20"/>
          <w:szCs w:val="20"/>
        </w:rPr>
        <w:t>C8 Problem solving skills including a flexible and pragmatic approach</w:t>
      </w:r>
    </w:p>
    <w:p w:rsidR="00C9356E" w:rsidRPr="00433B3A" w:rsidRDefault="00C9356E" w:rsidP="00433B3A">
      <w:pPr>
        <w:jc w:val="both"/>
        <w:divId w:val="1728601083"/>
        <w:rPr>
          <w:rFonts w:ascii="Arial" w:hAnsi="Arial" w:cs="Arial"/>
          <w:sz w:val="20"/>
          <w:szCs w:val="20"/>
        </w:rPr>
      </w:pPr>
    </w:p>
    <w:p w:rsidR="00C9356E" w:rsidRPr="00433B3A" w:rsidRDefault="00C9356E" w:rsidP="00433B3A">
      <w:pPr>
        <w:jc w:val="both"/>
        <w:divId w:val="1728601083"/>
        <w:rPr>
          <w:rFonts w:ascii="Arial" w:hAnsi="Arial" w:cs="Arial"/>
          <w:b/>
          <w:sz w:val="20"/>
          <w:szCs w:val="20"/>
        </w:rPr>
      </w:pPr>
      <w:r w:rsidRPr="00433B3A">
        <w:rPr>
          <w:rFonts w:ascii="Arial" w:hAnsi="Arial" w:cs="Arial"/>
          <w:b/>
          <w:sz w:val="20"/>
          <w:szCs w:val="20"/>
        </w:rPr>
        <w:t>For appointment at grade 7</w:t>
      </w:r>
      <w:r>
        <w:rPr>
          <w:rFonts w:ascii="Arial" w:hAnsi="Arial" w:cs="Arial"/>
          <w:b/>
          <w:sz w:val="20"/>
          <w:szCs w:val="20"/>
        </w:rPr>
        <w:t>:</w:t>
      </w:r>
    </w:p>
    <w:p w:rsidR="00C9356E" w:rsidRPr="00433B3A" w:rsidRDefault="00C9356E" w:rsidP="00433B3A">
      <w:pPr>
        <w:jc w:val="both"/>
        <w:divId w:val="1728601083"/>
        <w:rPr>
          <w:rFonts w:ascii="Arial" w:hAnsi="Arial" w:cs="Arial"/>
          <w:sz w:val="20"/>
          <w:szCs w:val="20"/>
        </w:rPr>
      </w:pPr>
      <w:r>
        <w:rPr>
          <w:rFonts w:ascii="Arial" w:hAnsi="Arial" w:cs="Arial"/>
          <w:sz w:val="20"/>
          <w:szCs w:val="20"/>
        </w:rPr>
        <w:t>C9</w:t>
      </w:r>
      <w:r w:rsidRPr="00433B3A">
        <w:rPr>
          <w:rFonts w:ascii="Arial" w:hAnsi="Arial" w:cs="Arial"/>
          <w:sz w:val="20"/>
          <w:szCs w:val="20"/>
        </w:rPr>
        <w:t xml:space="preserve"> </w:t>
      </w:r>
      <w:r>
        <w:rPr>
          <w:rFonts w:ascii="Arial" w:hAnsi="Arial" w:cs="Arial"/>
          <w:sz w:val="20"/>
          <w:szCs w:val="20"/>
        </w:rPr>
        <w:t>Good</w:t>
      </w:r>
      <w:r w:rsidRPr="00433B3A">
        <w:rPr>
          <w:rFonts w:ascii="Arial" w:hAnsi="Arial" w:cs="Arial"/>
          <w:sz w:val="20"/>
          <w:szCs w:val="20"/>
        </w:rPr>
        <w:t xml:space="preserve"> Team Leadership skills</w:t>
      </w:r>
    </w:p>
    <w:p w:rsidR="00C9356E" w:rsidRPr="00433B3A" w:rsidRDefault="00C9356E" w:rsidP="00433B3A">
      <w:pPr>
        <w:jc w:val="both"/>
        <w:divId w:val="1728601083"/>
        <w:rPr>
          <w:rFonts w:ascii="Arial" w:hAnsi="Arial" w:cs="Arial"/>
          <w:sz w:val="20"/>
          <w:szCs w:val="20"/>
        </w:rPr>
      </w:pPr>
      <w:r>
        <w:rPr>
          <w:rFonts w:ascii="Arial" w:hAnsi="Arial" w:cs="Arial"/>
          <w:sz w:val="20"/>
          <w:szCs w:val="20"/>
        </w:rPr>
        <w:t xml:space="preserve">C10 </w:t>
      </w:r>
      <w:r w:rsidRPr="00003C85">
        <w:rPr>
          <w:rFonts w:ascii="Arial" w:hAnsi="Arial" w:cs="Arial"/>
          <w:i/>
          <w:color w:val="FF0000"/>
          <w:sz w:val="20"/>
          <w:szCs w:val="20"/>
        </w:rPr>
        <w:t>Specify C1, C2, C5, C7 &amp; C8 at a higher level or deeper specialisation as appropriate</w:t>
      </w:r>
    </w:p>
    <w:p w:rsidR="00C9356E" w:rsidRPr="00433B3A" w:rsidRDefault="00C9356E" w:rsidP="00433B3A">
      <w:pPr>
        <w:jc w:val="both"/>
        <w:divId w:val="1728601080"/>
        <w:rPr>
          <w:rFonts w:ascii="Arial" w:hAnsi="Arial" w:cs="Arial"/>
          <w:sz w:val="20"/>
          <w:szCs w:val="20"/>
        </w:rPr>
      </w:pPr>
    </w:p>
    <w:p w:rsidR="00C9356E" w:rsidRPr="00433B3A" w:rsidRDefault="00C9356E" w:rsidP="00433B3A">
      <w:pPr>
        <w:jc w:val="both"/>
        <w:divId w:val="1728601080"/>
        <w:rPr>
          <w:rStyle w:val="Strong"/>
          <w:rFonts w:ascii="Arial" w:hAnsi="Arial" w:cs="Arial"/>
          <w:sz w:val="20"/>
          <w:szCs w:val="20"/>
        </w:rPr>
      </w:pPr>
      <w:r w:rsidRPr="00433B3A">
        <w:rPr>
          <w:rStyle w:val="Strong"/>
          <w:rFonts w:ascii="Arial" w:hAnsi="Arial" w:cs="Arial"/>
          <w:sz w:val="20"/>
          <w:szCs w:val="20"/>
        </w:rPr>
        <w:t>Experience</w:t>
      </w:r>
    </w:p>
    <w:p w:rsidR="00C9356E" w:rsidRPr="00433B3A" w:rsidRDefault="00C9356E" w:rsidP="00433B3A">
      <w:pPr>
        <w:jc w:val="both"/>
        <w:divId w:val="1728601120"/>
        <w:rPr>
          <w:rFonts w:ascii="Arial" w:hAnsi="Arial" w:cs="Arial"/>
          <w:sz w:val="20"/>
          <w:szCs w:val="20"/>
        </w:rPr>
      </w:pPr>
      <w:r w:rsidRPr="00433B3A">
        <w:rPr>
          <w:rStyle w:val="Strong"/>
          <w:rFonts w:ascii="Arial" w:hAnsi="Arial" w:cs="Arial"/>
          <w:sz w:val="20"/>
          <w:szCs w:val="20"/>
        </w:rPr>
        <w:t>Essential:</w:t>
      </w:r>
      <w:r w:rsidRPr="00433B3A">
        <w:rPr>
          <w:rFonts w:ascii="Arial" w:hAnsi="Arial" w:cs="Arial"/>
          <w:sz w:val="20"/>
          <w:szCs w:val="20"/>
        </w:rPr>
        <w:t xml:space="preserve"> </w:t>
      </w:r>
    </w:p>
    <w:p w:rsidR="00C9356E" w:rsidRPr="00433B3A" w:rsidRDefault="00C9356E" w:rsidP="00433B3A">
      <w:pPr>
        <w:jc w:val="both"/>
        <w:divId w:val="1728601091"/>
        <w:rPr>
          <w:rFonts w:ascii="Arial" w:hAnsi="Arial" w:cs="Arial"/>
          <w:sz w:val="20"/>
          <w:szCs w:val="20"/>
        </w:rPr>
      </w:pPr>
      <w:r w:rsidRPr="00433B3A">
        <w:rPr>
          <w:rFonts w:ascii="Arial" w:hAnsi="Arial" w:cs="Arial"/>
          <w:sz w:val="20"/>
          <w:szCs w:val="20"/>
        </w:rPr>
        <w:t>E1 1-2 years relevant research experience or equivalent</w:t>
      </w:r>
    </w:p>
    <w:p w:rsidR="00C9356E" w:rsidRPr="001A4D85" w:rsidRDefault="00C9356E" w:rsidP="00433B3A">
      <w:pPr>
        <w:jc w:val="both"/>
        <w:divId w:val="1728601092"/>
        <w:rPr>
          <w:rFonts w:ascii="Arial" w:hAnsi="Arial" w:cs="Arial"/>
          <w:color w:val="FF0000"/>
          <w:sz w:val="20"/>
          <w:szCs w:val="20"/>
        </w:rPr>
      </w:pPr>
      <w:r w:rsidRPr="001A4D85">
        <w:rPr>
          <w:rFonts w:ascii="Arial" w:hAnsi="Arial" w:cs="Arial"/>
          <w:color w:val="FF0000"/>
          <w:sz w:val="20"/>
          <w:szCs w:val="20"/>
        </w:rPr>
        <w:t>E2 Project or subject specific experience</w:t>
      </w:r>
    </w:p>
    <w:p w:rsidR="00C9356E" w:rsidRPr="00433B3A" w:rsidRDefault="00C9356E" w:rsidP="00433B3A">
      <w:pPr>
        <w:jc w:val="both"/>
        <w:divId w:val="1728601092"/>
        <w:rPr>
          <w:rFonts w:ascii="Arial" w:hAnsi="Arial" w:cs="Arial"/>
          <w:sz w:val="20"/>
          <w:szCs w:val="20"/>
        </w:rPr>
      </w:pPr>
      <w:r w:rsidRPr="00433B3A">
        <w:rPr>
          <w:rFonts w:ascii="Arial" w:hAnsi="Arial" w:cs="Arial"/>
          <w:sz w:val="20"/>
          <w:szCs w:val="20"/>
        </w:rPr>
        <w:t>E3 Experience of scientific writing</w:t>
      </w:r>
    </w:p>
    <w:p w:rsidR="00C9356E" w:rsidRPr="00433B3A" w:rsidRDefault="00C9356E" w:rsidP="00433B3A">
      <w:pPr>
        <w:jc w:val="both"/>
        <w:divId w:val="1728601092"/>
        <w:rPr>
          <w:rFonts w:ascii="Arial" w:hAnsi="Arial" w:cs="Arial"/>
          <w:sz w:val="20"/>
          <w:szCs w:val="20"/>
        </w:rPr>
      </w:pPr>
      <w:r w:rsidRPr="00433B3A">
        <w:rPr>
          <w:rFonts w:ascii="Arial" w:hAnsi="Arial" w:cs="Arial"/>
          <w:sz w:val="20"/>
          <w:szCs w:val="20"/>
        </w:rPr>
        <w:t>E4 Proven ability to deliver quality outputs in a timely and efficient manner</w:t>
      </w:r>
    </w:p>
    <w:p w:rsidR="00C9356E" w:rsidRPr="00433B3A" w:rsidRDefault="00C9356E" w:rsidP="00433B3A">
      <w:pPr>
        <w:jc w:val="both"/>
        <w:divId w:val="1728601092"/>
        <w:rPr>
          <w:rFonts w:ascii="Arial" w:hAnsi="Arial" w:cs="Arial"/>
          <w:sz w:val="20"/>
          <w:szCs w:val="20"/>
        </w:rPr>
      </w:pPr>
      <w:r w:rsidRPr="00433B3A">
        <w:rPr>
          <w:rFonts w:ascii="Arial" w:hAnsi="Arial" w:cs="Arial"/>
          <w:sz w:val="20"/>
          <w:szCs w:val="20"/>
        </w:rPr>
        <w:t>E5 Evidence of an emerging track record of publications in a relevant field</w:t>
      </w:r>
    </w:p>
    <w:p w:rsidR="00C9356E" w:rsidRPr="00433B3A" w:rsidRDefault="00C9356E" w:rsidP="00433B3A">
      <w:pPr>
        <w:jc w:val="both"/>
        <w:divId w:val="1728601137"/>
        <w:rPr>
          <w:rFonts w:ascii="Arial" w:hAnsi="Arial" w:cs="Arial"/>
          <w:sz w:val="20"/>
          <w:szCs w:val="20"/>
        </w:rPr>
      </w:pPr>
    </w:p>
    <w:p w:rsidR="00C9356E" w:rsidRPr="00433B3A" w:rsidRDefault="00C9356E" w:rsidP="00433B3A">
      <w:pPr>
        <w:jc w:val="both"/>
        <w:divId w:val="1728601137"/>
        <w:rPr>
          <w:rFonts w:ascii="Arial" w:hAnsi="Arial" w:cs="Arial"/>
          <w:sz w:val="20"/>
          <w:szCs w:val="20"/>
        </w:rPr>
      </w:pPr>
      <w:r w:rsidRPr="00433B3A">
        <w:rPr>
          <w:rFonts w:ascii="Arial" w:hAnsi="Arial" w:cs="Arial"/>
          <w:b/>
          <w:sz w:val="20"/>
          <w:szCs w:val="20"/>
        </w:rPr>
        <w:t>For appointment at grade 7</w:t>
      </w:r>
      <w:r>
        <w:rPr>
          <w:rFonts w:ascii="Arial" w:hAnsi="Arial" w:cs="Arial"/>
          <w:b/>
          <w:sz w:val="20"/>
          <w:szCs w:val="20"/>
        </w:rPr>
        <w:t>:</w:t>
      </w:r>
    </w:p>
    <w:p w:rsidR="00C9356E" w:rsidRPr="00433B3A" w:rsidRDefault="00C9356E" w:rsidP="00433B3A">
      <w:pPr>
        <w:jc w:val="both"/>
        <w:divId w:val="1728601137"/>
        <w:rPr>
          <w:rFonts w:ascii="Arial" w:hAnsi="Arial" w:cs="Arial"/>
          <w:sz w:val="20"/>
          <w:szCs w:val="20"/>
        </w:rPr>
      </w:pPr>
      <w:r>
        <w:rPr>
          <w:rFonts w:ascii="Arial" w:hAnsi="Arial" w:cs="Arial"/>
          <w:sz w:val="20"/>
          <w:szCs w:val="20"/>
        </w:rPr>
        <w:t xml:space="preserve">E6 </w:t>
      </w:r>
      <w:r w:rsidRPr="00433B3A">
        <w:rPr>
          <w:rFonts w:ascii="Arial" w:hAnsi="Arial" w:cs="Arial"/>
          <w:sz w:val="20"/>
          <w:szCs w:val="20"/>
        </w:rPr>
        <w:t xml:space="preserve">5 </w:t>
      </w:r>
      <w:proofErr w:type="gramStart"/>
      <w:r w:rsidRPr="00433B3A">
        <w:rPr>
          <w:rFonts w:ascii="Arial" w:hAnsi="Arial" w:cs="Arial"/>
          <w:sz w:val="20"/>
          <w:szCs w:val="20"/>
        </w:rPr>
        <w:t>years</w:t>
      </w:r>
      <w:proofErr w:type="gramEnd"/>
      <w:r w:rsidRPr="00433B3A">
        <w:rPr>
          <w:rFonts w:ascii="Arial" w:hAnsi="Arial" w:cs="Arial"/>
          <w:sz w:val="20"/>
          <w:szCs w:val="20"/>
        </w:rPr>
        <w:t xml:space="preserve"> relevant research experience </w:t>
      </w:r>
      <w:r>
        <w:rPr>
          <w:rFonts w:ascii="Arial" w:hAnsi="Arial" w:cs="Arial"/>
          <w:sz w:val="20"/>
          <w:szCs w:val="20"/>
        </w:rPr>
        <w:t xml:space="preserve">normally </w:t>
      </w:r>
      <w:r w:rsidRPr="00433B3A">
        <w:rPr>
          <w:rFonts w:ascii="Arial" w:hAnsi="Arial" w:cs="Arial"/>
          <w:sz w:val="20"/>
          <w:szCs w:val="20"/>
        </w:rPr>
        <w:t>including 1-2 years postdoctoral experience in a related field</w:t>
      </w:r>
    </w:p>
    <w:p w:rsidR="00C9356E" w:rsidRPr="00433B3A" w:rsidRDefault="00C9356E" w:rsidP="00433B3A">
      <w:pPr>
        <w:jc w:val="both"/>
        <w:divId w:val="1728601137"/>
        <w:rPr>
          <w:rFonts w:ascii="Arial" w:hAnsi="Arial" w:cs="Arial"/>
          <w:sz w:val="20"/>
          <w:szCs w:val="20"/>
        </w:rPr>
      </w:pPr>
      <w:r>
        <w:rPr>
          <w:rFonts w:ascii="Arial" w:hAnsi="Arial" w:cs="Arial"/>
          <w:sz w:val="20"/>
          <w:szCs w:val="20"/>
        </w:rPr>
        <w:t xml:space="preserve">E7 </w:t>
      </w:r>
      <w:r w:rsidRPr="00433B3A">
        <w:rPr>
          <w:rFonts w:ascii="Arial" w:hAnsi="Arial" w:cs="Arial"/>
          <w:sz w:val="20"/>
          <w:szCs w:val="20"/>
        </w:rPr>
        <w:t xml:space="preserve">A track record of presentation and publication of research results in quality journals/conferences </w:t>
      </w:r>
    </w:p>
    <w:p w:rsidR="00C9356E" w:rsidRDefault="00C9356E" w:rsidP="00433B3A">
      <w:pPr>
        <w:jc w:val="both"/>
        <w:divId w:val="1728601137"/>
        <w:rPr>
          <w:rFonts w:ascii="Arial" w:hAnsi="Arial" w:cs="Arial"/>
          <w:sz w:val="20"/>
          <w:szCs w:val="20"/>
        </w:rPr>
      </w:pPr>
      <w:r>
        <w:rPr>
          <w:rFonts w:ascii="Arial" w:hAnsi="Arial" w:cs="Arial"/>
          <w:sz w:val="20"/>
          <w:szCs w:val="20"/>
        </w:rPr>
        <w:t xml:space="preserve">E8 </w:t>
      </w:r>
      <w:r w:rsidRPr="00433B3A">
        <w:rPr>
          <w:rFonts w:ascii="Arial" w:hAnsi="Arial" w:cs="Arial"/>
          <w:sz w:val="20"/>
          <w:szCs w:val="20"/>
        </w:rPr>
        <w:t>Experience of making a leading contribution in academic activities</w:t>
      </w:r>
    </w:p>
    <w:p w:rsidR="00C9356E" w:rsidRPr="001A4D85" w:rsidRDefault="00C9356E" w:rsidP="001A4D85">
      <w:pPr>
        <w:jc w:val="both"/>
        <w:divId w:val="1728601137"/>
        <w:rPr>
          <w:rFonts w:ascii="Arial" w:hAnsi="Arial" w:cs="Arial"/>
          <w:sz w:val="20"/>
          <w:szCs w:val="20"/>
        </w:rPr>
      </w:pPr>
      <w:r w:rsidRPr="001A4D85">
        <w:rPr>
          <w:rFonts w:ascii="Arial" w:hAnsi="Arial" w:cs="Arial"/>
          <w:sz w:val="20"/>
          <w:szCs w:val="20"/>
        </w:rPr>
        <w:t>E</w:t>
      </w:r>
      <w:r>
        <w:rPr>
          <w:rFonts w:ascii="Arial" w:hAnsi="Arial" w:cs="Arial"/>
          <w:sz w:val="20"/>
          <w:szCs w:val="20"/>
        </w:rPr>
        <w:t>9</w:t>
      </w:r>
      <w:r w:rsidRPr="001A4D85">
        <w:rPr>
          <w:rFonts w:ascii="Arial" w:hAnsi="Arial" w:cs="Arial"/>
          <w:sz w:val="20"/>
          <w:szCs w:val="20"/>
        </w:rPr>
        <w:t xml:space="preserve"> Ability to demonstrate a degree of independence as illustrated by identification of project objectives from assessment of the literature, design </w:t>
      </w:r>
      <w:r>
        <w:rPr>
          <w:rFonts w:ascii="Arial" w:hAnsi="Arial" w:cs="Arial"/>
          <w:sz w:val="20"/>
          <w:szCs w:val="20"/>
        </w:rPr>
        <w:t>&amp;</w:t>
      </w:r>
      <w:r w:rsidRPr="001A4D85">
        <w:rPr>
          <w:rFonts w:ascii="Arial" w:hAnsi="Arial" w:cs="Arial"/>
          <w:sz w:val="20"/>
          <w:szCs w:val="20"/>
        </w:rPr>
        <w:t xml:space="preserve"> analysis of experiments </w:t>
      </w:r>
      <w:r>
        <w:rPr>
          <w:rFonts w:ascii="Arial" w:hAnsi="Arial" w:cs="Arial"/>
          <w:sz w:val="20"/>
          <w:szCs w:val="20"/>
        </w:rPr>
        <w:t>&amp;</w:t>
      </w:r>
      <w:r w:rsidRPr="001A4D85">
        <w:rPr>
          <w:rFonts w:ascii="Arial" w:hAnsi="Arial" w:cs="Arial"/>
          <w:sz w:val="20"/>
          <w:szCs w:val="20"/>
        </w:rPr>
        <w:t xml:space="preserve"> drafting of papers.</w:t>
      </w:r>
    </w:p>
    <w:p w:rsidR="00C9356E" w:rsidRPr="001A4D85" w:rsidRDefault="00C9356E" w:rsidP="001A4D85">
      <w:pPr>
        <w:jc w:val="both"/>
        <w:divId w:val="1728601137"/>
        <w:rPr>
          <w:rFonts w:ascii="Arial" w:hAnsi="Arial" w:cs="Arial"/>
          <w:sz w:val="20"/>
          <w:szCs w:val="20"/>
        </w:rPr>
      </w:pPr>
      <w:r w:rsidRPr="001A4D85">
        <w:rPr>
          <w:rFonts w:ascii="Arial" w:hAnsi="Arial" w:cs="Arial"/>
          <w:sz w:val="20"/>
          <w:szCs w:val="20"/>
        </w:rPr>
        <w:t>E</w:t>
      </w:r>
      <w:r>
        <w:rPr>
          <w:rFonts w:ascii="Arial" w:hAnsi="Arial" w:cs="Arial"/>
          <w:sz w:val="20"/>
          <w:szCs w:val="20"/>
        </w:rPr>
        <w:t>10</w:t>
      </w:r>
      <w:r w:rsidRPr="001A4D85">
        <w:rPr>
          <w:rFonts w:ascii="Arial" w:hAnsi="Arial" w:cs="Arial"/>
          <w:sz w:val="20"/>
          <w:szCs w:val="20"/>
        </w:rPr>
        <w:t xml:space="preserve"> Experience in undertaking independent research</w:t>
      </w:r>
    </w:p>
    <w:p w:rsidR="00C9356E" w:rsidRPr="001A4D85" w:rsidRDefault="00C9356E" w:rsidP="00433B3A">
      <w:pPr>
        <w:jc w:val="both"/>
        <w:divId w:val="1728601137"/>
        <w:rPr>
          <w:rFonts w:ascii="Arial" w:hAnsi="Arial" w:cs="Arial"/>
          <w:b/>
          <w:sz w:val="20"/>
          <w:szCs w:val="20"/>
        </w:rPr>
      </w:pPr>
      <w:r w:rsidRPr="001A4D85">
        <w:rPr>
          <w:rFonts w:ascii="Arial" w:hAnsi="Arial" w:cs="Arial"/>
          <w:b/>
          <w:sz w:val="20"/>
          <w:szCs w:val="20"/>
        </w:rPr>
        <w:t>Desirable:</w:t>
      </w:r>
    </w:p>
    <w:p w:rsidR="00C9356E" w:rsidRDefault="00C9356E" w:rsidP="00433B3A">
      <w:pPr>
        <w:jc w:val="both"/>
        <w:divId w:val="1728601137"/>
        <w:rPr>
          <w:rFonts w:ascii="Arial" w:hAnsi="Arial" w:cs="Arial"/>
          <w:sz w:val="20"/>
          <w:szCs w:val="20"/>
        </w:rPr>
      </w:pPr>
      <w:r>
        <w:rPr>
          <w:rFonts w:ascii="Arial" w:hAnsi="Arial" w:cs="Arial"/>
          <w:sz w:val="20"/>
          <w:szCs w:val="20"/>
        </w:rPr>
        <w:t xml:space="preserve">E11 </w:t>
      </w:r>
      <w:proofErr w:type="gramStart"/>
      <w:r w:rsidRPr="00433B3A">
        <w:rPr>
          <w:rFonts w:ascii="Arial" w:hAnsi="Arial" w:cs="Arial"/>
          <w:sz w:val="20"/>
          <w:szCs w:val="20"/>
        </w:rPr>
        <w:t>An</w:t>
      </w:r>
      <w:proofErr w:type="gramEnd"/>
      <w:r w:rsidRPr="00433B3A">
        <w:rPr>
          <w:rFonts w:ascii="Arial" w:hAnsi="Arial" w:cs="Arial"/>
          <w:sz w:val="20"/>
          <w:szCs w:val="20"/>
        </w:rPr>
        <w:t xml:space="preserve"> emerging national or international reputation </w:t>
      </w:r>
    </w:p>
    <w:p w:rsidR="00C9356E" w:rsidRPr="00433B3A" w:rsidRDefault="00C9356E" w:rsidP="00433B3A">
      <w:pPr>
        <w:jc w:val="both"/>
        <w:divId w:val="1728601137"/>
        <w:rPr>
          <w:rFonts w:ascii="Arial" w:hAnsi="Arial" w:cs="Arial"/>
          <w:sz w:val="20"/>
          <w:szCs w:val="20"/>
        </w:rPr>
      </w:pPr>
    </w:p>
    <w:p w:rsidR="00C9356E" w:rsidRPr="00003C85" w:rsidRDefault="00C9356E" w:rsidP="00433B3A">
      <w:pPr>
        <w:jc w:val="both"/>
        <w:divId w:val="1728601087"/>
        <w:rPr>
          <w:rFonts w:ascii="Arial" w:hAnsi="Arial" w:cs="Arial"/>
          <w:b/>
        </w:rPr>
      </w:pPr>
      <w:r w:rsidRPr="00003C85">
        <w:rPr>
          <w:rFonts w:ascii="Arial" w:hAnsi="Arial" w:cs="Arial"/>
          <w:b/>
        </w:rPr>
        <w:t>Job Features</w:t>
      </w:r>
    </w:p>
    <w:p w:rsidR="00C9356E" w:rsidRPr="007D167F" w:rsidRDefault="00C9356E" w:rsidP="00433B3A">
      <w:pPr>
        <w:jc w:val="both"/>
        <w:divId w:val="1728601087"/>
        <w:rPr>
          <w:rFonts w:ascii="Arial" w:hAnsi="Arial" w:cs="Arial"/>
          <w:color w:val="FF0000"/>
          <w:sz w:val="20"/>
          <w:szCs w:val="20"/>
        </w:rPr>
      </w:pPr>
      <w:r w:rsidRPr="004D7265">
        <w:rPr>
          <w:rFonts w:ascii="Arial" w:hAnsi="Arial" w:cs="Arial"/>
          <w:color w:val="FF0000"/>
          <w:sz w:val="20"/>
          <w:szCs w:val="20"/>
        </w:rPr>
        <w:t xml:space="preserve">***Do not edit unless necessary for specific project </w:t>
      </w:r>
      <w:r>
        <w:rPr>
          <w:rFonts w:ascii="Arial" w:hAnsi="Arial" w:cs="Arial"/>
          <w:color w:val="FF0000"/>
          <w:sz w:val="20"/>
          <w:szCs w:val="20"/>
        </w:rPr>
        <w:t>and</w:t>
      </w:r>
      <w:r w:rsidRPr="004D7265">
        <w:rPr>
          <w:rFonts w:ascii="Arial" w:hAnsi="Arial" w:cs="Arial"/>
          <w:color w:val="FF0000"/>
          <w:sz w:val="20"/>
          <w:szCs w:val="20"/>
        </w:rPr>
        <w:t xml:space="preserve"> appointment</w:t>
      </w:r>
      <w:r>
        <w:rPr>
          <w:rFonts w:ascii="Arial" w:hAnsi="Arial" w:cs="Arial"/>
          <w:color w:val="FF0000"/>
          <w:sz w:val="20"/>
          <w:szCs w:val="20"/>
        </w:rPr>
        <w:t xml:space="preserve"> to identify the context the role is performed in</w:t>
      </w:r>
      <w:r w:rsidRPr="004D7265">
        <w:rPr>
          <w:rFonts w:ascii="Arial" w:hAnsi="Arial" w:cs="Arial"/>
          <w:color w:val="FF0000"/>
          <w:sz w:val="20"/>
          <w:szCs w:val="20"/>
        </w:rPr>
        <w:t>***</w:t>
      </w:r>
    </w:p>
    <w:p w:rsidR="00C9356E" w:rsidRDefault="00C9356E" w:rsidP="00433B3A">
      <w:pPr>
        <w:jc w:val="both"/>
        <w:divId w:val="1728601095"/>
        <w:rPr>
          <w:rStyle w:val="Strong"/>
          <w:rFonts w:ascii="Arial" w:hAnsi="Arial" w:cs="Arial"/>
          <w:sz w:val="20"/>
          <w:szCs w:val="20"/>
        </w:rPr>
      </w:pPr>
    </w:p>
    <w:p w:rsidR="00C9356E" w:rsidRPr="00954956" w:rsidRDefault="00C9356E" w:rsidP="00433B3A">
      <w:pPr>
        <w:jc w:val="both"/>
        <w:divId w:val="1728601095"/>
        <w:rPr>
          <w:rStyle w:val="Strong"/>
          <w:rFonts w:ascii="Arial" w:hAnsi="Arial" w:cs="Arial"/>
          <w:b w:val="0"/>
          <w:sz w:val="20"/>
          <w:szCs w:val="20"/>
        </w:rPr>
      </w:pPr>
      <w:r w:rsidRPr="00954956">
        <w:rPr>
          <w:rStyle w:val="Strong"/>
          <w:rFonts w:ascii="Arial" w:hAnsi="Arial" w:cs="Arial"/>
          <w:b w:val="0"/>
          <w:sz w:val="20"/>
          <w:szCs w:val="20"/>
        </w:rPr>
        <w:t>The aspects described below will be performed in conjunction with and under the guidance of the Principal/Co Investigator.</w:t>
      </w:r>
    </w:p>
    <w:p w:rsidR="00C9356E" w:rsidRPr="00954956" w:rsidRDefault="00C9356E" w:rsidP="00433B3A">
      <w:pPr>
        <w:jc w:val="both"/>
        <w:divId w:val="1728601095"/>
        <w:rPr>
          <w:rStyle w:val="Strong"/>
          <w:rFonts w:ascii="Arial" w:hAnsi="Arial" w:cs="Arial"/>
          <w:b w:val="0"/>
          <w:sz w:val="20"/>
          <w:szCs w:val="20"/>
        </w:rPr>
      </w:pPr>
    </w:p>
    <w:p w:rsidR="00C9356E" w:rsidRPr="00433B3A" w:rsidRDefault="00C9356E" w:rsidP="00433B3A">
      <w:pPr>
        <w:jc w:val="both"/>
        <w:divId w:val="1728601095"/>
        <w:rPr>
          <w:rFonts w:ascii="Arial" w:hAnsi="Arial" w:cs="Arial"/>
          <w:sz w:val="20"/>
          <w:szCs w:val="20"/>
        </w:rPr>
      </w:pPr>
      <w:r w:rsidRPr="00433B3A">
        <w:rPr>
          <w:rStyle w:val="Strong"/>
          <w:rFonts w:ascii="Arial" w:hAnsi="Arial" w:cs="Arial"/>
          <w:sz w:val="20"/>
          <w:szCs w:val="20"/>
        </w:rPr>
        <w:t xml:space="preserve">Dimensions </w:t>
      </w:r>
    </w:p>
    <w:p w:rsidR="00C9356E" w:rsidRPr="00433B3A" w:rsidRDefault="00C9356E" w:rsidP="00433B3A">
      <w:pPr>
        <w:jc w:val="both"/>
        <w:divId w:val="1728601095"/>
        <w:rPr>
          <w:rFonts w:ascii="Arial" w:hAnsi="Arial" w:cs="Arial"/>
          <w:sz w:val="20"/>
          <w:szCs w:val="20"/>
        </w:rPr>
      </w:pPr>
      <w:r w:rsidRPr="00433B3A">
        <w:rPr>
          <w:rFonts w:ascii="Arial" w:hAnsi="Arial" w:cs="Arial"/>
          <w:sz w:val="20"/>
          <w:szCs w:val="20"/>
        </w:rPr>
        <w:t>To carry out a range of research activities and functions within academic environments of the highest national or international quality</w:t>
      </w:r>
    </w:p>
    <w:p w:rsidR="00C9356E" w:rsidRPr="00433B3A" w:rsidRDefault="00C9356E" w:rsidP="00433B3A">
      <w:pPr>
        <w:jc w:val="both"/>
        <w:divId w:val="1728601095"/>
        <w:rPr>
          <w:rFonts w:ascii="Arial" w:hAnsi="Arial" w:cs="Arial"/>
          <w:sz w:val="20"/>
          <w:szCs w:val="20"/>
        </w:rPr>
      </w:pPr>
      <w:r w:rsidRPr="00433B3A">
        <w:rPr>
          <w:rFonts w:ascii="Arial" w:hAnsi="Arial" w:cs="Arial"/>
          <w:sz w:val="20"/>
          <w:szCs w:val="20"/>
        </w:rPr>
        <w:t>Publish as appropriate to subject specialism within agreed timescales</w:t>
      </w:r>
    </w:p>
    <w:p w:rsidR="00C9356E" w:rsidRPr="00433B3A" w:rsidRDefault="00C9356E" w:rsidP="00433B3A">
      <w:pPr>
        <w:jc w:val="both"/>
        <w:divId w:val="1728601095"/>
        <w:rPr>
          <w:rFonts w:ascii="Arial" w:hAnsi="Arial" w:cs="Arial"/>
          <w:sz w:val="20"/>
          <w:szCs w:val="20"/>
        </w:rPr>
      </w:pPr>
      <w:r w:rsidRPr="00433B3A">
        <w:rPr>
          <w:rFonts w:ascii="Arial" w:hAnsi="Arial" w:cs="Arial"/>
          <w:sz w:val="20"/>
          <w:szCs w:val="20"/>
        </w:rPr>
        <w:t>Informal supervision and support of less experienced members of the project team e.g. postgraduate and project students</w:t>
      </w:r>
    </w:p>
    <w:p w:rsidR="00C9356E" w:rsidRPr="00433B3A" w:rsidRDefault="00C9356E" w:rsidP="00433B3A">
      <w:pPr>
        <w:jc w:val="both"/>
        <w:divId w:val="1728601095"/>
        <w:rPr>
          <w:rFonts w:ascii="Arial" w:hAnsi="Arial" w:cs="Arial"/>
          <w:sz w:val="20"/>
          <w:szCs w:val="20"/>
        </w:rPr>
      </w:pPr>
      <w:r w:rsidRPr="00433B3A">
        <w:rPr>
          <w:rFonts w:ascii="Arial" w:hAnsi="Arial" w:cs="Arial"/>
          <w:sz w:val="20"/>
          <w:szCs w:val="20"/>
        </w:rPr>
        <w:t>Undertake teaching or other duties in accordance with school policy</w:t>
      </w:r>
    </w:p>
    <w:p w:rsidR="00C9356E" w:rsidRPr="00433B3A" w:rsidRDefault="00C9356E" w:rsidP="00433B3A">
      <w:pPr>
        <w:jc w:val="both"/>
        <w:divId w:val="1728601095"/>
        <w:rPr>
          <w:rFonts w:ascii="Arial" w:hAnsi="Arial" w:cs="Arial"/>
          <w:sz w:val="20"/>
          <w:szCs w:val="20"/>
        </w:rPr>
      </w:pPr>
      <w:r w:rsidRPr="00433B3A">
        <w:rPr>
          <w:rFonts w:ascii="Arial" w:hAnsi="Arial" w:cs="Arial"/>
          <w:sz w:val="20"/>
          <w:szCs w:val="20"/>
        </w:rPr>
        <w:t>Engage in personal, professional and career development to enhance both specialist and transferable skills in accordance with desired career trajectory</w:t>
      </w:r>
    </w:p>
    <w:p w:rsidR="00C9356E" w:rsidRPr="00433B3A" w:rsidRDefault="00C9356E" w:rsidP="00433B3A">
      <w:pPr>
        <w:jc w:val="both"/>
        <w:divId w:val="1728601095"/>
        <w:rPr>
          <w:rFonts w:ascii="Arial" w:hAnsi="Arial" w:cs="Arial"/>
          <w:sz w:val="20"/>
          <w:szCs w:val="20"/>
        </w:rPr>
      </w:pPr>
    </w:p>
    <w:p w:rsidR="00C9356E" w:rsidRPr="00433B3A" w:rsidRDefault="00C9356E" w:rsidP="00433B3A">
      <w:pPr>
        <w:jc w:val="both"/>
        <w:divId w:val="1728601095"/>
        <w:rPr>
          <w:rFonts w:ascii="Arial" w:hAnsi="Arial" w:cs="Arial"/>
          <w:b/>
          <w:sz w:val="20"/>
          <w:szCs w:val="20"/>
        </w:rPr>
      </w:pPr>
      <w:r w:rsidRPr="00433B3A">
        <w:rPr>
          <w:rFonts w:ascii="Arial" w:hAnsi="Arial" w:cs="Arial"/>
          <w:b/>
          <w:sz w:val="20"/>
          <w:szCs w:val="20"/>
        </w:rPr>
        <w:t>Planning and Organising</w:t>
      </w:r>
    </w:p>
    <w:p w:rsidR="00C9356E" w:rsidRPr="00433B3A" w:rsidRDefault="00C9356E" w:rsidP="00433B3A">
      <w:pPr>
        <w:jc w:val="both"/>
        <w:divId w:val="1728601095"/>
        <w:rPr>
          <w:rFonts w:ascii="Arial" w:hAnsi="Arial" w:cs="Arial"/>
          <w:sz w:val="20"/>
          <w:szCs w:val="20"/>
        </w:rPr>
      </w:pPr>
      <w:r w:rsidRPr="00433B3A">
        <w:rPr>
          <w:rFonts w:ascii="Arial" w:hAnsi="Arial" w:cs="Arial"/>
          <w:sz w:val="20"/>
          <w:szCs w:val="20"/>
        </w:rPr>
        <w:t>Management of time and prioritisation of research, teaching and administrative duties</w:t>
      </w:r>
    </w:p>
    <w:p w:rsidR="00C9356E" w:rsidRPr="00433B3A" w:rsidRDefault="00C9356E" w:rsidP="00433B3A">
      <w:pPr>
        <w:jc w:val="both"/>
        <w:divId w:val="1728601095"/>
        <w:rPr>
          <w:rFonts w:ascii="Arial" w:hAnsi="Arial" w:cs="Arial"/>
          <w:sz w:val="20"/>
          <w:szCs w:val="20"/>
        </w:rPr>
      </w:pPr>
      <w:r w:rsidRPr="00433B3A">
        <w:rPr>
          <w:rFonts w:ascii="Arial" w:hAnsi="Arial" w:cs="Arial"/>
          <w:sz w:val="20"/>
          <w:szCs w:val="20"/>
        </w:rPr>
        <w:t>Planning, organisation and implementation of research project on a weekly/monthly basis</w:t>
      </w:r>
    </w:p>
    <w:p w:rsidR="00C9356E" w:rsidRPr="00433B3A" w:rsidRDefault="00C9356E" w:rsidP="00433B3A">
      <w:pPr>
        <w:jc w:val="both"/>
        <w:divId w:val="1728601095"/>
        <w:rPr>
          <w:rFonts w:ascii="Arial" w:hAnsi="Arial" w:cs="Arial"/>
          <w:sz w:val="20"/>
          <w:szCs w:val="20"/>
        </w:rPr>
      </w:pPr>
      <w:r w:rsidRPr="00433B3A">
        <w:rPr>
          <w:rFonts w:ascii="Arial" w:hAnsi="Arial" w:cs="Arial"/>
          <w:sz w:val="20"/>
          <w:szCs w:val="20"/>
        </w:rPr>
        <w:t>Plan research directions that are within the available budget</w:t>
      </w:r>
    </w:p>
    <w:p w:rsidR="00C9356E" w:rsidRPr="00433B3A" w:rsidRDefault="00C9356E" w:rsidP="00433B3A">
      <w:pPr>
        <w:jc w:val="both"/>
        <w:divId w:val="1728601095"/>
        <w:rPr>
          <w:rFonts w:ascii="Arial" w:hAnsi="Arial" w:cs="Arial"/>
          <w:sz w:val="20"/>
          <w:szCs w:val="20"/>
        </w:rPr>
      </w:pPr>
      <w:r w:rsidRPr="00433B3A">
        <w:rPr>
          <w:rFonts w:ascii="Arial" w:hAnsi="Arial" w:cs="Arial"/>
          <w:sz w:val="20"/>
          <w:szCs w:val="20"/>
        </w:rPr>
        <w:t>React to varying project needs and deadlines</w:t>
      </w:r>
    </w:p>
    <w:p w:rsidR="00C9356E" w:rsidRPr="00433B3A" w:rsidRDefault="00C9356E" w:rsidP="00433B3A">
      <w:pPr>
        <w:jc w:val="both"/>
        <w:divId w:val="1728601095"/>
        <w:rPr>
          <w:rFonts w:ascii="Arial" w:hAnsi="Arial" w:cs="Arial"/>
          <w:sz w:val="20"/>
          <w:szCs w:val="20"/>
        </w:rPr>
      </w:pPr>
    </w:p>
    <w:p w:rsidR="00C9356E" w:rsidRPr="00433B3A" w:rsidRDefault="00C9356E" w:rsidP="00433B3A">
      <w:pPr>
        <w:jc w:val="both"/>
        <w:divId w:val="1728601095"/>
        <w:rPr>
          <w:rFonts w:ascii="Arial" w:hAnsi="Arial" w:cs="Arial"/>
          <w:b/>
          <w:sz w:val="20"/>
          <w:szCs w:val="20"/>
        </w:rPr>
      </w:pPr>
      <w:r w:rsidRPr="00433B3A">
        <w:rPr>
          <w:rFonts w:ascii="Arial" w:hAnsi="Arial" w:cs="Arial"/>
          <w:b/>
          <w:sz w:val="20"/>
          <w:szCs w:val="20"/>
        </w:rPr>
        <w:t>Decision Making</w:t>
      </w:r>
    </w:p>
    <w:p w:rsidR="00C9356E" w:rsidRPr="00433B3A" w:rsidRDefault="00C9356E" w:rsidP="00433B3A">
      <w:pPr>
        <w:jc w:val="both"/>
        <w:divId w:val="1728601095"/>
        <w:rPr>
          <w:rFonts w:ascii="Arial" w:hAnsi="Arial" w:cs="Arial"/>
          <w:b/>
          <w:sz w:val="20"/>
          <w:szCs w:val="20"/>
        </w:rPr>
      </w:pPr>
      <w:r w:rsidRPr="00433B3A">
        <w:rPr>
          <w:rFonts w:ascii="Arial" w:hAnsi="Arial" w:cs="Arial"/>
          <w:sz w:val="20"/>
          <w:szCs w:val="20"/>
        </w:rPr>
        <w:t xml:space="preserve">Undertake decision making on all aspects of research project/activities </w:t>
      </w:r>
    </w:p>
    <w:p w:rsidR="00C9356E" w:rsidRPr="00433B3A" w:rsidRDefault="00C9356E" w:rsidP="00433B3A">
      <w:pPr>
        <w:jc w:val="both"/>
        <w:divId w:val="1728601095"/>
        <w:rPr>
          <w:rFonts w:ascii="Arial" w:hAnsi="Arial" w:cs="Arial"/>
          <w:sz w:val="20"/>
          <w:szCs w:val="20"/>
        </w:rPr>
      </w:pPr>
      <w:r w:rsidRPr="00433B3A">
        <w:rPr>
          <w:rFonts w:ascii="Arial" w:hAnsi="Arial" w:cs="Arial"/>
          <w:sz w:val="20"/>
          <w:szCs w:val="20"/>
        </w:rPr>
        <w:t>Prioritise own, and where appropriate delegate to junior team members’, workload</w:t>
      </w:r>
    </w:p>
    <w:p w:rsidR="00C9356E" w:rsidRPr="00433B3A" w:rsidRDefault="00C9356E" w:rsidP="00433B3A">
      <w:pPr>
        <w:jc w:val="both"/>
        <w:divId w:val="1728601095"/>
        <w:rPr>
          <w:rFonts w:ascii="Arial" w:hAnsi="Arial" w:cs="Arial"/>
          <w:sz w:val="20"/>
          <w:szCs w:val="20"/>
        </w:rPr>
      </w:pPr>
      <w:r w:rsidRPr="00433B3A">
        <w:rPr>
          <w:rFonts w:ascii="Arial" w:hAnsi="Arial" w:cs="Arial"/>
          <w:sz w:val="20"/>
          <w:szCs w:val="20"/>
        </w:rPr>
        <w:t>Decide on research directions and goals within remit of original project proposal</w:t>
      </w:r>
    </w:p>
    <w:p w:rsidR="00C9356E" w:rsidRPr="00433B3A" w:rsidRDefault="00C9356E" w:rsidP="00433B3A">
      <w:pPr>
        <w:jc w:val="both"/>
        <w:divId w:val="1728601095"/>
        <w:rPr>
          <w:rFonts w:ascii="Arial" w:hAnsi="Arial" w:cs="Arial"/>
          <w:sz w:val="20"/>
          <w:szCs w:val="20"/>
        </w:rPr>
      </w:pPr>
      <w:r w:rsidRPr="00433B3A">
        <w:rPr>
          <w:rFonts w:ascii="Arial" w:hAnsi="Arial" w:cs="Arial"/>
          <w:sz w:val="20"/>
          <w:szCs w:val="20"/>
        </w:rPr>
        <w:t>Adjust research approaches to meet project outcomes</w:t>
      </w:r>
    </w:p>
    <w:p w:rsidR="00C9356E" w:rsidRPr="00433B3A" w:rsidRDefault="00C9356E" w:rsidP="00433B3A">
      <w:pPr>
        <w:jc w:val="both"/>
        <w:divId w:val="1728601095"/>
        <w:rPr>
          <w:rFonts w:ascii="Arial" w:hAnsi="Arial" w:cs="Arial"/>
          <w:sz w:val="20"/>
          <w:szCs w:val="20"/>
        </w:rPr>
      </w:pPr>
      <w:r w:rsidRPr="00433B3A">
        <w:rPr>
          <w:rFonts w:ascii="Arial" w:hAnsi="Arial" w:cs="Arial"/>
          <w:sz w:val="20"/>
          <w:szCs w:val="20"/>
        </w:rPr>
        <w:t xml:space="preserve">Identify best journals for publication and meetings/conferences to attend </w:t>
      </w:r>
    </w:p>
    <w:p w:rsidR="00C9356E" w:rsidRPr="00433B3A" w:rsidRDefault="00C9356E" w:rsidP="00433B3A">
      <w:pPr>
        <w:jc w:val="both"/>
        <w:divId w:val="1728601095"/>
        <w:rPr>
          <w:rFonts w:ascii="Arial" w:hAnsi="Arial" w:cs="Arial"/>
          <w:sz w:val="20"/>
          <w:szCs w:val="20"/>
        </w:rPr>
      </w:pPr>
      <w:r w:rsidRPr="00433B3A">
        <w:rPr>
          <w:rFonts w:ascii="Arial" w:hAnsi="Arial" w:cs="Arial"/>
          <w:sz w:val="20"/>
          <w:szCs w:val="20"/>
        </w:rPr>
        <w:t>Purchase of equipment and materials</w:t>
      </w:r>
    </w:p>
    <w:p w:rsidR="00C9356E" w:rsidRPr="00433B3A" w:rsidRDefault="00C9356E" w:rsidP="00433B3A">
      <w:pPr>
        <w:jc w:val="both"/>
        <w:divId w:val="1728601095"/>
        <w:rPr>
          <w:rFonts w:ascii="Arial" w:hAnsi="Arial" w:cs="Arial"/>
          <w:sz w:val="20"/>
          <w:szCs w:val="20"/>
        </w:rPr>
      </w:pPr>
    </w:p>
    <w:p w:rsidR="00C9356E" w:rsidRPr="00433B3A" w:rsidRDefault="00C9356E" w:rsidP="00433B3A">
      <w:pPr>
        <w:jc w:val="both"/>
        <w:divId w:val="1728601095"/>
        <w:rPr>
          <w:rFonts w:ascii="Arial" w:hAnsi="Arial" w:cs="Arial"/>
          <w:b/>
          <w:sz w:val="20"/>
          <w:szCs w:val="20"/>
        </w:rPr>
      </w:pPr>
      <w:r w:rsidRPr="00433B3A">
        <w:rPr>
          <w:rFonts w:ascii="Arial" w:hAnsi="Arial" w:cs="Arial"/>
          <w:b/>
          <w:sz w:val="20"/>
          <w:szCs w:val="20"/>
        </w:rPr>
        <w:t>Internal/External Relationships</w:t>
      </w:r>
    </w:p>
    <w:p w:rsidR="00C9356E" w:rsidRPr="00433B3A" w:rsidRDefault="00C9356E" w:rsidP="00433B3A">
      <w:pPr>
        <w:jc w:val="both"/>
        <w:divId w:val="1728601095"/>
        <w:rPr>
          <w:rFonts w:ascii="Arial" w:hAnsi="Arial" w:cs="Arial"/>
          <w:sz w:val="20"/>
          <w:szCs w:val="20"/>
        </w:rPr>
      </w:pPr>
      <w:r w:rsidRPr="00433B3A">
        <w:rPr>
          <w:rFonts w:ascii="Arial" w:hAnsi="Arial" w:cs="Arial"/>
          <w:sz w:val="20"/>
          <w:szCs w:val="20"/>
        </w:rPr>
        <w:t>University colleagues: to exchange information to ensure efficient working and to facilitate cross disciplinary working</w:t>
      </w:r>
    </w:p>
    <w:p w:rsidR="00C9356E" w:rsidRPr="00433B3A" w:rsidRDefault="00C9356E" w:rsidP="00433B3A">
      <w:pPr>
        <w:jc w:val="both"/>
        <w:divId w:val="1728601095"/>
        <w:rPr>
          <w:rFonts w:ascii="Arial" w:hAnsi="Arial" w:cs="Arial"/>
          <w:sz w:val="20"/>
          <w:szCs w:val="20"/>
        </w:rPr>
      </w:pPr>
      <w:r w:rsidRPr="00433B3A">
        <w:rPr>
          <w:rFonts w:ascii="Arial" w:hAnsi="Arial" w:cs="Arial"/>
          <w:sz w:val="20"/>
          <w:szCs w:val="20"/>
        </w:rPr>
        <w:t>External bodies/collaborators: proactively maintain co-operation and links at all levels to enhance profile and reputation</w:t>
      </w:r>
    </w:p>
    <w:p w:rsidR="00C9356E" w:rsidRPr="00433B3A" w:rsidRDefault="00C9356E" w:rsidP="00433B3A">
      <w:pPr>
        <w:jc w:val="both"/>
        <w:divId w:val="1728601095"/>
        <w:rPr>
          <w:rFonts w:ascii="Arial" w:hAnsi="Arial" w:cs="Arial"/>
          <w:sz w:val="20"/>
          <w:szCs w:val="20"/>
        </w:rPr>
      </w:pPr>
      <w:r w:rsidRPr="00433B3A">
        <w:rPr>
          <w:rFonts w:ascii="Arial" w:hAnsi="Arial" w:cs="Arial"/>
          <w:sz w:val="20"/>
          <w:szCs w:val="20"/>
        </w:rPr>
        <w:t>Dissemination: Preparation and presentation of reports/results and participation in meetings and conference calls</w:t>
      </w:r>
    </w:p>
    <w:p w:rsidR="00C9356E" w:rsidRPr="00433B3A" w:rsidRDefault="00C9356E" w:rsidP="00433B3A">
      <w:pPr>
        <w:jc w:val="both"/>
        <w:divId w:val="1728601095"/>
        <w:rPr>
          <w:rFonts w:ascii="Arial" w:hAnsi="Arial" w:cs="Arial"/>
          <w:sz w:val="20"/>
          <w:szCs w:val="20"/>
        </w:rPr>
      </w:pPr>
    </w:p>
    <w:p w:rsidR="00C9356E" w:rsidRPr="00433B3A" w:rsidRDefault="00C9356E" w:rsidP="00433B3A">
      <w:pPr>
        <w:jc w:val="both"/>
        <w:divId w:val="1728601095"/>
        <w:rPr>
          <w:rFonts w:ascii="Arial" w:hAnsi="Arial" w:cs="Arial"/>
          <w:b/>
          <w:sz w:val="20"/>
          <w:szCs w:val="20"/>
        </w:rPr>
      </w:pPr>
      <w:r w:rsidRPr="00433B3A">
        <w:rPr>
          <w:rFonts w:ascii="Arial" w:hAnsi="Arial" w:cs="Arial"/>
          <w:b/>
          <w:sz w:val="20"/>
          <w:szCs w:val="20"/>
        </w:rPr>
        <w:t>Problem Solving</w:t>
      </w:r>
    </w:p>
    <w:p w:rsidR="00C9356E" w:rsidRPr="00433B3A" w:rsidRDefault="00C9356E" w:rsidP="00433B3A">
      <w:pPr>
        <w:jc w:val="both"/>
        <w:divId w:val="1728601095"/>
        <w:rPr>
          <w:rFonts w:ascii="Arial" w:hAnsi="Arial" w:cs="Arial"/>
          <w:sz w:val="20"/>
          <w:szCs w:val="20"/>
        </w:rPr>
      </w:pPr>
      <w:r w:rsidRPr="00433B3A">
        <w:rPr>
          <w:rFonts w:ascii="Arial" w:hAnsi="Arial" w:cs="Arial"/>
          <w:sz w:val="20"/>
          <w:szCs w:val="20"/>
        </w:rPr>
        <w:t>Research including technical and theoretical aspects/problem solving and development of novel ideas</w:t>
      </w:r>
    </w:p>
    <w:p w:rsidR="00C9356E" w:rsidRPr="00433B3A" w:rsidRDefault="00C9356E" w:rsidP="00433B3A">
      <w:pPr>
        <w:jc w:val="both"/>
        <w:divId w:val="1728601095"/>
        <w:rPr>
          <w:rFonts w:ascii="Arial" w:hAnsi="Arial" w:cs="Arial"/>
          <w:sz w:val="20"/>
          <w:szCs w:val="20"/>
        </w:rPr>
      </w:pPr>
      <w:r w:rsidRPr="00433B3A">
        <w:rPr>
          <w:rFonts w:ascii="Arial" w:hAnsi="Arial" w:cs="Arial"/>
          <w:sz w:val="20"/>
          <w:szCs w:val="20"/>
        </w:rPr>
        <w:t>Be aware of project and budgetary issues, equipment lead times</w:t>
      </w:r>
    </w:p>
    <w:p w:rsidR="00C9356E" w:rsidRPr="00433B3A" w:rsidRDefault="00C9356E" w:rsidP="00433B3A">
      <w:pPr>
        <w:jc w:val="both"/>
        <w:divId w:val="1728601095"/>
        <w:rPr>
          <w:rFonts w:ascii="Arial" w:hAnsi="Arial" w:cs="Arial"/>
          <w:sz w:val="20"/>
          <w:szCs w:val="20"/>
        </w:rPr>
      </w:pPr>
      <w:r w:rsidRPr="00433B3A">
        <w:rPr>
          <w:rFonts w:ascii="Arial" w:hAnsi="Arial" w:cs="Arial"/>
          <w:sz w:val="20"/>
          <w:szCs w:val="20"/>
        </w:rPr>
        <w:t>Assistance of undergraduate/postgraduate students and junior team members with problems relating to research project</w:t>
      </w:r>
    </w:p>
    <w:p w:rsidR="00C9356E" w:rsidRPr="00433B3A" w:rsidRDefault="00C9356E" w:rsidP="00433B3A">
      <w:pPr>
        <w:jc w:val="both"/>
        <w:divId w:val="1728601095"/>
        <w:rPr>
          <w:rFonts w:ascii="Arial" w:hAnsi="Arial" w:cs="Arial"/>
          <w:sz w:val="20"/>
          <w:szCs w:val="20"/>
        </w:rPr>
      </w:pPr>
    </w:p>
    <w:p w:rsidR="00C9356E" w:rsidRPr="00433B3A" w:rsidRDefault="00C9356E" w:rsidP="00433B3A">
      <w:pPr>
        <w:jc w:val="both"/>
        <w:divId w:val="1728601095"/>
        <w:rPr>
          <w:rFonts w:ascii="Arial" w:hAnsi="Arial" w:cs="Arial"/>
          <w:b/>
          <w:sz w:val="20"/>
          <w:szCs w:val="20"/>
        </w:rPr>
      </w:pPr>
      <w:r w:rsidRPr="00433B3A">
        <w:rPr>
          <w:rFonts w:ascii="Arial" w:hAnsi="Arial" w:cs="Arial"/>
          <w:b/>
          <w:sz w:val="20"/>
          <w:szCs w:val="20"/>
        </w:rPr>
        <w:t>Other</w:t>
      </w:r>
    </w:p>
    <w:p w:rsidR="00C9356E" w:rsidRPr="00433B3A" w:rsidRDefault="00C9356E" w:rsidP="00433B3A">
      <w:pPr>
        <w:jc w:val="both"/>
        <w:divId w:val="1728601095"/>
        <w:rPr>
          <w:rFonts w:ascii="Arial" w:hAnsi="Arial" w:cs="Arial"/>
          <w:sz w:val="20"/>
          <w:szCs w:val="20"/>
        </w:rPr>
      </w:pPr>
      <w:r w:rsidRPr="00433B3A">
        <w:rPr>
          <w:rFonts w:ascii="Arial" w:hAnsi="Arial" w:cs="Arial"/>
          <w:sz w:val="20"/>
          <w:szCs w:val="20"/>
        </w:rPr>
        <w:t>Representation of the University/College/School through presentation at national and international events</w:t>
      </w:r>
    </w:p>
    <w:p w:rsidR="00C9356E" w:rsidRPr="00433B3A" w:rsidRDefault="00C9356E" w:rsidP="00433B3A">
      <w:pPr>
        <w:jc w:val="both"/>
        <w:rPr>
          <w:rFonts w:ascii="Arial" w:hAnsi="Arial" w:cs="Arial"/>
          <w:sz w:val="20"/>
          <w:szCs w:val="20"/>
        </w:rPr>
      </w:pPr>
      <w:r w:rsidRPr="00433B3A">
        <w:rPr>
          <w:rFonts w:ascii="Arial" w:hAnsi="Arial" w:cs="Arial"/>
          <w:sz w:val="20"/>
          <w:szCs w:val="20"/>
        </w:rPr>
        <w:t>Attendance at training events to learn and implement new research technologies</w:t>
      </w:r>
    </w:p>
    <w:p w:rsidR="00C9356E" w:rsidRPr="00433B3A" w:rsidRDefault="00C9356E" w:rsidP="00433B3A">
      <w:pPr>
        <w:jc w:val="both"/>
        <w:rPr>
          <w:rFonts w:ascii="Arial" w:hAnsi="Arial" w:cs="Arial"/>
          <w:sz w:val="20"/>
          <w:szCs w:val="20"/>
        </w:rPr>
      </w:pPr>
      <w:r w:rsidRPr="00433B3A">
        <w:rPr>
          <w:rFonts w:ascii="Arial" w:hAnsi="Arial" w:cs="Arial"/>
          <w:sz w:val="20"/>
          <w:szCs w:val="20"/>
        </w:rPr>
        <w:t>Prepared to travel to meetings in the UK/Europe and elsewhere as required by the University</w:t>
      </w:r>
    </w:p>
    <w:sectPr w:rsidR="00C9356E" w:rsidRPr="00433B3A" w:rsidSect="005052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860758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70A15E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FB2038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DAE15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F06AD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BA55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6CA3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A460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4B85C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65CD458"/>
    <w:lvl w:ilvl="0">
      <w:start w:val="1"/>
      <w:numFmt w:val="bullet"/>
      <w:lvlText w:val=""/>
      <w:lvlJc w:val="left"/>
      <w:pPr>
        <w:tabs>
          <w:tab w:val="num" w:pos="360"/>
        </w:tabs>
        <w:ind w:left="360" w:hanging="360"/>
      </w:pPr>
      <w:rPr>
        <w:rFonts w:ascii="Symbol" w:hAnsi="Symbol" w:hint="default"/>
      </w:rPr>
    </w:lvl>
  </w:abstractNum>
  <w:abstractNum w:abstractNumId="10">
    <w:nsid w:val="0B0158E4"/>
    <w:multiLevelType w:val="hybridMultilevel"/>
    <w:tmpl w:val="DB42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8A41B7"/>
    <w:multiLevelType w:val="hybridMultilevel"/>
    <w:tmpl w:val="B3B0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D62AC5"/>
    <w:multiLevelType w:val="hybridMultilevel"/>
    <w:tmpl w:val="F7368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EC2F28"/>
    <w:multiLevelType w:val="hybridMultilevel"/>
    <w:tmpl w:val="2608727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0622DA"/>
    <w:rsid w:val="00003C85"/>
    <w:rsid w:val="000550FA"/>
    <w:rsid w:val="000608E2"/>
    <w:rsid w:val="000622DA"/>
    <w:rsid w:val="000C1ACC"/>
    <w:rsid w:val="000E1ABF"/>
    <w:rsid w:val="00124E73"/>
    <w:rsid w:val="0016004A"/>
    <w:rsid w:val="001A1314"/>
    <w:rsid w:val="001A4D85"/>
    <w:rsid w:val="001E58AC"/>
    <w:rsid w:val="00296044"/>
    <w:rsid w:val="002A6EFE"/>
    <w:rsid w:val="002F153E"/>
    <w:rsid w:val="002F6552"/>
    <w:rsid w:val="00307752"/>
    <w:rsid w:val="00342BB5"/>
    <w:rsid w:val="00433B3A"/>
    <w:rsid w:val="004526D0"/>
    <w:rsid w:val="0049758C"/>
    <w:rsid w:val="004C3F04"/>
    <w:rsid w:val="004D7265"/>
    <w:rsid w:val="00505287"/>
    <w:rsid w:val="00581D22"/>
    <w:rsid w:val="005D17F7"/>
    <w:rsid w:val="006D2696"/>
    <w:rsid w:val="00721A3D"/>
    <w:rsid w:val="0075231D"/>
    <w:rsid w:val="007D167F"/>
    <w:rsid w:val="007D38B5"/>
    <w:rsid w:val="007E0E44"/>
    <w:rsid w:val="00903804"/>
    <w:rsid w:val="00924F7A"/>
    <w:rsid w:val="00954956"/>
    <w:rsid w:val="00962DF7"/>
    <w:rsid w:val="00986472"/>
    <w:rsid w:val="009A7E96"/>
    <w:rsid w:val="009E00FC"/>
    <w:rsid w:val="009F4F6F"/>
    <w:rsid w:val="00A021FC"/>
    <w:rsid w:val="00A675C2"/>
    <w:rsid w:val="00B13281"/>
    <w:rsid w:val="00B76FBA"/>
    <w:rsid w:val="00BD157B"/>
    <w:rsid w:val="00C10717"/>
    <w:rsid w:val="00C325BD"/>
    <w:rsid w:val="00C87146"/>
    <w:rsid w:val="00C9356E"/>
    <w:rsid w:val="00CD2045"/>
    <w:rsid w:val="00CF2560"/>
    <w:rsid w:val="00CF3EA7"/>
    <w:rsid w:val="00D53982"/>
    <w:rsid w:val="00D7591D"/>
    <w:rsid w:val="00E537C4"/>
    <w:rsid w:val="00E825EA"/>
    <w:rsid w:val="00EE30C4"/>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287"/>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05287"/>
    <w:pPr>
      <w:spacing w:before="100" w:beforeAutospacing="1" w:after="100" w:afterAutospacing="1"/>
    </w:pPr>
  </w:style>
  <w:style w:type="character" w:styleId="Strong">
    <w:name w:val="Strong"/>
    <w:basedOn w:val="DefaultParagraphFont"/>
    <w:uiPriority w:val="99"/>
    <w:qFormat/>
    <w:rsid w:val="00505287"/>
    <w:rPr>
      <w:rFonts w:cs="Times New Roman"/>
      <w:b/>
      <w:bCs/>
    </w:rPr>
  </w:style>
  <w:style w:type="paragraph" w:styleId="BalloonText">
    <w:name w:val="Balloon Text"/>
    <w:basedOn w:val="Normal"/>
    <w:link w:val="BalloonTextChar"/>
    <w:uiPriority w:val="99"/>
    <w:semiHidden/>
    <w:rsid w:val="00E825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25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8601084">
      <w:marLeft w:val="0"/>
      <w:marRight w:val="0"/>
      <w:marTop w:val="0"/>
      <w:marBottom w:val="0"/>
      <w:divBdr>
        <w:top w:val="none" w:sz="0" w:space="0" w:color="auto"/>
        <w:left w:val="none" w:sz="0" w:space="0" w:color="auto"/>
        <w:bottom w:val="none" w:sz="0" w:space="0" w:color="auto"/>
        <w:right w:val="none" w:sz="0" w:space="0" w:color="auto"/>
      </w:divBdr>
    </w:div>
    <w:div w:id="1728601087">
      <w:marLeft w:val="0"/>
      <w:marRight w:val="0"/>
      <w:marTop w:val="0"/>
      <w:marBottom w:val="0"/>
      <w:divBdr>
        <w:top w:val="none" w:sz="0" w:space="0" w:color="auto"/>
        <w:left w:val="none" w:sz="0" w:space="0" w:color="auto"/>
        <w:bottom w:val="none" w:sz="0" w:space="0" w:color="auto"/>
        <w:right w:val="none" w:sz="0" w:space="0" w:color="auto"/>
      </w:divBdr>
    </w:div>
    <w:div w:id="1728601090">
      <w:marLeft w:val="0"/>
      <w:marRight w:val="0"/>
      <w:marTop w:val="0"/>
      <w:marBottom w:val="0"/>
      <w:divBdr>
        <w:top w:val="none" w:sz="0" w:space="0" w:color="auto"/>
        <w:left w:val="none" w:sz="0" w:space="0" w:color="auto"/>
        <w:bottom w:val="none" w:sz="0" w:space="0" w:color="auto"/>
        <w:right w:val="none" w:sz="0" w:space="0" w:color="auto"/>
      </w:divBdr>
    </w:div>
    <w:div w:id="1728601094">
      <w:marLeft w:val="0"/>
      <w:marRight w:val="0"/>
      <w:marTop w:val="0"/>
      <w:marBottom w:val="0"/>
      <w:divBdr>
        <w:top w:val="none" w:sz="0" w:space="0" w:color="auto"/>
        <w:left w:val="none" w:sz="0" w:space="0" w:color="auto"/>
        <w:bottom w:val="none" w:sz="0" w:space="0" w:color="auto"/>
        <w:right w:val="none" w:sz="0" w:space="0" w:color="auto"/>
      </w:divBdr>
    </w:div>
    <w:div w:id="1728601097">
      <w:marLeft w:val="0"/>
      <w:marRight w:val="0"/>
      <w:marTop w:val="0"/>
      <w:marBottom w:val="0"/>
      <w:divBdr>
        <w:top w:val="none" w:sz="0" w:space="0" w:color="auto"/>
        <w:left w:val="none" w:sz="0" w:space="0" w:color="auto"/>
        <w:bottom w:val="none" w:sz="0" w:space="0" w:color="auto"/>
        <w:right w:val="none" w:sz="0" w:space="0" w:color="auto"/>
      </w:divBdr>
    </w:div>
    <w:div w:id="1728601098">
      <w:marLeft w:val="0"/>
      <w:marRight w:val="0"/>
      <w:marTop w:val="0"/>
      <w:marBottom w:val="0"/>
      <w:divBdr>
        <w:top w:val="none" w:sz="0" w:space="0" w:color="auto"/>
        <w:left w:val="none" w:sz="0" w:space="0" w:color="auto"/>
        <w:bottom w:val="none" w:sz="0" w:space="0" w:color="auto"/>
        <w:right w:val="none" w:sz="0" w:space="0" w:color="auto"/>
      </w:divBdr>
    </w:div>
    <w:div w:id="1728601099">
      <w:marLeft w:val="0"/>
      <w:marRight w:val="0"/>
      <w:marTop w:val="0"/>
      <w:marBottom w:val="0"/>
      <w:divBdr>
        <w:top w:val="none" w:sz="0" w:space="0" w:color="auto"/>
        <w:left w:val="none" w:sz="0" w:space="0" w:color="auto"/>
        <w:bottom w:val="none" w:sz="0" w:space="0" w:color="auto"/>
        <w:right w:val="none" w:sz="0" w:space="0" w:color="auto"/>
      </w:divBdr>
    </w:div>
    <w:div w:id="1728601101">
      <w:marLeft w:val="0"/>
      <w:marRight w:val="0"/>
      <w:marTop w:val="0"/>
      <w:marBottom w:val="0"/>
      <w:divBdr>
        <w:top w:val="none" w:sz="0" w:space="0" w:color="auto"/>
        <w:left w:val="none" w:sz="0" w:space="0" w:color="auto"/>
        <w:bottom w:val="none" w:sz="0" w:space="0" w:color="auto"/>
        <w:right w:val="none" w:sz="0" w:space="0" w:color="auto"/>
      </w:divBdr>
    </w:div>
    <w:div w:id="1728601103">
      <w:marLeft w:val="0"/>
      <w:marRight w:val="0"/>
      <w:marTop w:val="0"/>
      <w:marBottom w:val="0"/>
      <w:divBdr>
        <w:top w:val="none" w:sz="0" w:space="0" w:color="auto"/>
        <w:left w:val="none" w:sz="0" w:space="0" w:color="auto"/>
        <w:bottom w:val="none" w:sz="0" w:space="0" w:color="auto"/>
        <w:right w:val="none" w:sz="0" w:space="0" w:color="auto"/>
      </w:divBdr>
    </w:div>
    <w:div w:id="1728601106">
      <w:marLeft w:val="0"/>
      <w:marRight w:val="0"/>
      <w:marTop w:val="0"/>
      <w:marBottom w:val="0"/>
      <w:divBdr>
        <w:top w:val="none" w:sz="0" w:space="0" w:color="auto"/>
        <w:left w:val="none" w:sz="0" w:space="0" w:color="auto"/>
        <w:bottom w:val="none" w:sz="0" w:space="0" w:color="auto"/>
        <w:right w:val="none" w:sz="0" w:space="0" w:color="auto"/>
      </w:divBdr>
      <w:divsChild>
        <w:div w:id="1728601095">
          <w:marLeft w:val="0"/>
          <w:marRight w:val="0"/>
          <w:marTop w:val="0"/>
          <w:marBottom w:val="0"/>
          <w:divBdr>
            <w:top w:val="none" w:sz="0" w:space="0" w:color="auto"/>
            <w:left w:val="none" w:sz="0" w:space="0" w:color="auto"/>
            <w:bottom w:val="none" w:sz="0" w:space="0" w:color="auto"/>
            <w:right w:val="none" w:sz="0" w:space="0" w:color="auto"/>
          </w:divBdr>
          <w:divsChild>
            <w:div w:id="1728601149">
              <w:marLeft w:val="0"/>
              <w:marRight w:val="0"/>
              <w:marTop w:val="0"/>
              <w:marBottom w:val="0"/>
              <w:divBdr>
                <w:top w:val="none" w:sz="0" w:space="0" w:color="auto"/>
                <w:left w:val="none" w:sz="0" w:space="0" w:color="auto"/>
                <w:bottom w:val="none" w:sz="0" w:space="0" w:color="auto"/>
                <w:right w:val="none" w:sz="0" w:space="0" w:color="auto"/>
              </w:divBdr>
              <w:divsChild>
                <w:div w:id="1728601143">
                  <w:marLeft w:val="0"/>
                  <w:marRight w:val="0"/>
                  <w:marTop w:val="0"/>
                  <w:marBottom w:val="0"/>
                  <w:divBdr>
                    <w:top w:val="none" w:sz="0" w:space="0" w:color="auto"/>
                    <w:left w:val="none" w:sz="0" w:space="0" w:color="auto"/>
                    <w:bottom w:val="none" w:sz="0" w:space="0" w:color="auto"/>
                    <w:right w:val="none" w:sz="0" w:space="0" w:color="auto"/>
                  </w:divBdr>
                </w:div>
                <w:div w:id="1728601146">
                  <w:marLeft w:val="0"/>
                  <w:marRight w:val="0"/>
                  <w:marTop w:val="0"/>
                  <w:marBottom w:val="0"/>
                  <w:divBdr>
                    <w:top w:val="none" w:sz="0" w:space="0" w:color="auto"/>
                    <w:left w:val="none" w:sz="0" w:space="0" w:color="auto"/>
                    <w:bottom w:val="none" w:sz="0" w:space="0" w:color="auto"/>
                    <w:right w:val="none" w:sz="0" w:space="0" w:color="auto"/>
                  </w:divBdr>
                  <w:divsChild>
                    <w:div w:id="1728601144">
                      <w:marLeft w:val="0"/>
                      <w:marRight w:val="0"/>
                      <w:marTop w:val="0"/>
                      <w:marBottom w:val="0"/>
                      <w:divBdr>
                        <w:top w:val="none" w:sz="0" w:space="0" w:color="auto"/>
                        <w:left w:val="none" w:sz="0" w:space="0" w:color="auto"/>
                        <w:bottom w:val="none" w:sz="0" w:space="0" w:color="auto"/>
                        <w:right w:val="none" w:sz="0" w:space="0" w:color="auto"/>
                      </w:divBdr>
                    </w:div>
                  </w:divsChild>
                </w:div>
                <w:div w:id="1728601147">
                  <w:marLeft w:val="0"/>
                  <w:marRight w:val="0"/>
                  <w:marTop w:val="0"/>
                  <w:marBottom w:val="0"/>
                  <w:divBdr>
                    <w:top w:val="none" w:sz="0" w:space="0" w:color="auto"/>
                    <w:left w:val="none" w:sz="0" w:space="0" w:color="auto"/>
                    <w:bottom w:val="none" w:sz="0" w:space="0" w:color="auto"/>
                    <w:right w:val="none" w:sz="0" w:space="0" w:color="auto"/>
                  </w:divBdr>
                </w:div>
                <w:div w:id="1728601148">
                  <w:marLeft w:val="0"/>
                  <w:marRight w:val="0"/>
                  <w:marTop w:val="0"/>
                  <w:marBottom w:val="0"/>
                  <w:divBdr>
                    <w:top w:val="none" w:sz="0" w:space="0" w:color="auto"/>
                    <w:left w:val="none" w:sz="0" w:space="0" w:color="auto"/>
                    <w:bottom w:val="none" w:sz="0" w:space="0" w:color="auto"/>
                    <w:right w:val="none" w:sz="0" w:space="0" w:color="auto"/>
                  </w:divBdr>
                  <w:divsChild>
                    <w:div w:id="172860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01102">
          <w:marLeft w:val="0"/>
          <w:marRight w:val="0"/>
          <w:marTop w:val="0"/>
          <w:marBottom w:val="0"/>
          <w:divBdr>
            <w:top w:val="none" w:sz="0" w:space="0" w:color="auto"/>
            <w:left w:val="none" w:sz="0" w:space="0" w:color="auto"/>
            <w:bottom w:val="none" w:sz="0" w:space="0" w:color="auto"/>
            <w:right w:val="none" w:sz="0" w:space="0" w:color="auto"/>
          </w:divBdr>
          <w:divsChild>
            <w:div w:id="1728601128">
              <w:marLeft w:val="0"/>
              <w:marRight w:val="0"/>
              <w:marTop w:val="0"/>
              <w:marBottom w:val="0"/>
              <w:divBdr>
                <w:top w:val="none" w:sz="0" w:space="0" w:color="auto"/>
                <w:left w:val="none" w:sz="0" w:space="0" w:color="auto"/>
                <w:bottom w:val="none" w:sz="0" w:space="0" w:color="auto"/>
                <w:right w:val="none" w:sz="0" w:space="0" w:color="auto"/>
              </w:divBdr>
            </w:div>
          </w:divsChild>
        </w:div>
        <w:div w:id="1728601104">
          <w:marLeft w:val="0"/>
          <w:marRight w:val="0"/>
          <w:marTop w:val="0"/>
          <w:marBottom w:val="0"/>
          <w:divBdr>
            <w:top w:val="none" w:sz="0" w:space="0" w:color="auto"/>
            <w:left w:val="none" w:sz="0" w:space="0" w:color="auto"/>
            <w:bottom w:val="none" w:sz="0" w:space="0" w:color="auto"/>
            <w:right w:val="none" w:sz="0" w:space="0" w:color="auto"/>
          </w:divBdr>
        </w:div>
        <w:div w:id="1728601105">
          <w:marLeft w:val="0"/>
          <w:marRight w:val="0"/>
          <w:marTop w:val="0"/>
          <w:marBottom w:val="0"/>
          <w:divBdr>
            <w:top w:val="none" w:sz="0" w:space="0" w:color="auto"/>
            <w:left w:val="none" w:sz="0" w:space="0" w:color="auto"/>
            <w:bottom w:val="none" w:sz="0" w:space="0" w:color="auto"/>
            <w:right w:val="none" w:sz="0" w:space="0" w:color="auto"/>
          </w:divBdr>
          <w:divsChild>
            <w:div w:id="1728601127">
              <w:marLeft w:val="0"/>
              <w:marRight w:val="0"/>
              <w:marTop w:val="0"/>
              <w:marBottom w:val="0"/>
              <w:divBdr>
                <w:top w:val="none" w:sz="0" w:space="0" w:color="auto"/>
                <w:left w:val="none" w:sz="0" w:space="0" w:color="auto"/>
                <w:bottom w:val="none" w:sz="0" w:space="0" w:color="auto"/>
                <w:right w:val="none" w:sz="0" w:space="0" w:color="auto"/>
              </w:divBdr>
            </w:div>
          </w:divsChild>
        </w:div>
        <w:div w:id="1728601107">
          <w:marLeft w:val="0"/>
          <w:marRight w:val="0"/>
          <w:marTop w:val="0"/>
          <w:marBottom w:val="0"/>
          <w:divBdr>
            <w:top w:val="none" w:sz="0" w:space="0" w:color="auto"/>
            <w:left w:val="none" w:sz="0" w:space="0" w:color="auto"/>
            <w:bottom w:val="none" w:sz="0" w:space="0" w:color="auto"/>
            <w:right w:val="none" w:sz="0" w:space="0" w:color="auto"/>
          </w:divBdr>
        </w:div>
        <w:div w:id="1728601109">
          <w:marLeft w:val="0"/>
          <w:marRight w:val="0"/>
          <w:marTop w:val="0"/>
          <w:marBottom w:val="0"/>
          <w:divBdr>
            <w:top w:val="none" w:sz="0" w:space="0" w:color="auto"/>
            <w:left w:val="none" w:sz="0" w:space="0" w:color="auto"/>
            <w:bottom w:val="none" w:sz="0" w:space="0" w:color="auto"/>
            <w:right w:val="none" w:sz="0" w:space="0" w:color="auto"/>
          </w:divBdr>
          <w:divsChild>
            <w:div w:id="1728601136">
              <w:marLeft w:val="0"/>
              <w:marRight w:val="0"/>
              <w:marTop w:val="0"/>
              <w:marBottom w:val="0"/>
              <w:divBdr>
                <w:top w:val="none" w:sz="0" w:space="0" w:color="auto"/>
                <w:left w:val="none" w:sz="0" w:space="0" w:color="auto"/>
                <w:bottom w:val="none" w:sz="0" w:space="0" w:color="auto"/>
                <w:right w:val="none" w:sz="0" w:space="0" w:color="auto"/>
              </w:divBdr>
            </w:div>
          </w:divsChild>
        </w:div>
        <w:div w:id="1728601110">
          <w:marLeft w:val="0"/>
          <w:marRight w:val="0"/>
          <w:marTop w:val="0"/>
          <w:marBottom w:val="0"/>
          <w:divBdr>
            <w:top w:val="none" w:sz="0" w:space="0" w:color="auto"/>
            <w:left w:val="none" w:sz="0" w:space="0" w:color="auto"/>
            <w:bottom w:val="none" w:sz="0" w:space="0" w:color="auto"/>
            <w:right w:val="none" w:sz="0" w:space="0" w:color="auto"/>
          </w:divBdr>
          <w:divsChild>
            <w:div w:id="1728601089">
              <w:marLeft w:val="0"/>
              <w:marRight w:val="0"/>
              <w:marTop w:val="0"/>
              <w:marBottom w:val="0"/>
              <w:divBdr>
                <w:top w:val="none" w:sz="0" w:space="0" w:color="auto"/>
                <w:left w:val="none" w:sz="0" w:space="0" w:color="auto"/>
                <w:bottom w:val="none" w:sz="0" w:space="0" w:color="auto"/>
                <w:right w:val="none" w:sz="0" w:space="0" w:color="auto"/>
              </w:divBdr>
            </w:div>
          </w:divsChild>
        </w:div>
        <w:div w:id="1728601115">
          <w:marLeft w:val="0"/>
          <w:marRight w:val="0"/>
          <w:marTop w:val="0"/>
          <w:marBottom w:val="0"/>
          <w:divBdr>
            <w:top w:val="none" w:sz="0" w:space="0" w:color="auto"/>
            <w:left w:val="none" w:sz="0" w:space="0" w:color="auto"/>
            <w:bottom w:val="none" w:sz="0" w:space="0" w:color="auto"/>
            <w:right w:val="none" w:sz="0" w:space="0" w:color="auto"/>
          </w:divBdr>
        </w:div>
        <w:div w:id="1728601119">
          <w:marLeft w:val="0"/>
          <w:marRight w:val="0"/>
          <w:marTop w:val="0"/>
          <w:marBottom w:val="0"/>
          <w:divBdr>
            <w:top w:val="none" w:sz="0" w:space="0" w:color="auto"/>
            <w:left w:val="none" w:sz="0" w:space="0" w:color="auto"/>
            <w:bottom w:val="none" w:sz="0" w:space="0" w:color="auto"/>
            <w:right w:val="none" w:sz="0" w:space="0" w:color="auto"/>
          </w:divBdr>
        </w:div>
        <w:div w:id="1728601121">
          <w:marLeft w:val="0"/>
          <w:marRight w:val="0"/>
          <w:marTop w:val="0"/>
          <w:marBottom w:val="0"/>
          <w:divBdr>
            <w:top w:val="none" w:sz="0" w:space="0" w:color="auto"/>
            <w:left w:val="none" w:sz="0" w:space="0" w:color="auto"/>
            <w:bottom w:val="none" w:sz="0" w:space="0" w:color="auto"/>
            <w:right w:val="none" w:sz="0" w:space="0" w:color="auto"/>
          </w:divBdr>
          <w:divsChild>
            <w:div w:id="1728601086">
              <w:marLeft w:val="0"/>
              <w:marRight w:val="0"/>
              <w:marTop w:val="0"/>
              <w:marBottom w:val="0"/>
              <w:divBdr>
                <w:top w:val="none" w:sz="0" w:space="0" w:color="auto"/>
                <w:left w:val="none" w:sz="0" w:space="0" w:color="auto"/>
                <w:bottom w:val="none" w:sz="0" w:space="0" w:color="auto"/>
                <w:right w:val="none" w:sz="0" w:space="0" w:color="auto"/>
              </w:divBdr>
            </w:div>
          </w:divsChild>
        </w:div>
        <w:div w:id="1728601131">
          <w:marLeft w:val="0"/>
          <w:marRight w:val="0"/>
          <w:marTop w:val="0"/>
          <w:marBottom w:val="0"/>
          <w:divBdr>
            <w:top w:val="none" w:sz="0" w:space="0" w:color="auto"/>
            <w:left w:val="none" w:sz="0" w:space="0" w:color="auto"/>
            <w:bottom w:val="none" w:sz="0" w:space="0" w:color="auto"/>
            <w:right w:val="none" w:sz="0" w:space="0" w:color="auto"/>
          </w:divBdr>
        </w:div>
      </w:divsChild>
    </w:div>
    <w:div w:id="1728601113">
      <w:marLeft w:val="0"/>
      <w:marRight w:val="0"/>
      <w:marTop w:val="0"/>
      <w:marBottom w:val="0"/>
      <w:divBdr>
        <w:top w:val="none" w:sz="0" w:space="0" w:color="auto"/>
        <w:left w:val="none" w:sz="0" w:space="0" w:color="auto"/>
        <w:bottom w:val="none" w:sz="0" w:space="0" w:color="auto"/>
        <w:right w:val="none" w:sz="0" w:space="0" w:color="auto"/>
      </w:divBdr>
    </w:div>
    <w:div w:id="1728601117">
      <w:marLeft w:val="0"/>
      <w:marRight w:val="0"/>
      <w:marTop w:val="0"/>
      <w:marBottom w:val="0"/>
      <w:divBdr>
        <w:top w:val="none" w:sz="0" w:space="0" w:color="auto"/>
        <w:left w:val="none" w:sz="0" w:space="0" w:color="auto"/>
        <w:bottom w:val="none" w:sz="0" w:space="0" w:color="auto"/>
        <w:right w:val="none" w:sz="0" w:space="0" w:color="auto"/>
      </w:divBdr>
    </w:div>
    <w:div w:id="1728601123">
      <w:marLeft w:val="0"/>
      <w:marRight w:val="0"/>
      <w:marTop w:val="0"/>
      <w:marBottom w:val="0"/>
      <w:divBdr>
        <w:top w:val="none" w:sz="0" w:space="0" w:color="auto"/>
        <w:left w:val="none" w:sz="0" w:space="0" w:color="auto"/>
        <w:bottom w:val="none" w:sz="0" w:space="0" w:color="auto"/>
        <w:right w:val="none" w:sz="0" w:space="0" w:color="auto"/>
      </w:divBdr>
    </w:div>
    <w:div w:id="1728601124">
      <w:marLeft w:val="0"/>
      <w:marRight w:val="0"/>
      <w:marTop w:val="0"/>
      <w:marBottom w:val="0"/>
      <w:divBdr>
        <w:top w:val="none" w:sz="0" w:space="0" w:color="auto"/>
        <w:left w:val="none" w:sz="0" w:space="0" w:color="auto"/>
        <w:bottom w:val="none" w:sz="0" w:space="0" w:color="auto"/>
        <w:right w:val="none" w:sz="0" w:space="0" w:color="auto"/>
      </w:divBdr>
    </w:div>
    <w:div w:id="1728601125">
      <w:marLeft w:val="0"/>
      <w:marRight w:val="0"/>
      <w:marTop w:val="0"/>
      <w:marBottom w:val="0"/>
      <w:divBdr>
        <w:top w:val="none" w:sz="0" w:space="0" w:color="auto"/>
        <w:left w:val="none" w:sz="0" w:space="0" w:color="auto"/>
        <w:bottom w:val="none" w:sz="0" w:space="0" w:color="auto"/>
        <w:right w:val="none" w:sz="0" w:space="0" w:color="auto"/>
      </w:divBdr>
    </w:div>
    <w:div w:id="1728601126">
      <w:marLeft w:val="0"/>
      <w:marRight w:val="0"/>
      <w:marTop w:val="0"/>
      <w:marBottom w:val="0"/>
      <w:divBdr>
        <w:top w:val="none" w:sz="0" w:space="0" w:color="auto"/>
        <w:left w:val="none" w:sz="0" w:space="0" w:color="auto"/>
        <w:bottom w:val="none" w:sz="0" w:space="0" w:color="auto"/>
        <w:right w:val="none" w:sz="0" w:space="0" w:color="auto"/>
      </w:divBdr>
    </w:div>
    <w:div w:id="1728601130">
      <w:marLeft w:val="0"/>
      <w:marRight w:val="0"/>
      <w:marTop w:val="0"/>
      <w:marBottom w:val="0"/>
      <w:divBdr>
        <w:top w:val="none" w:sz="0" w:space="0" w:color="auto"/>
        <w:left w:val="none" w:sz="0" w:space="0" w:color="auto"/>
        <w:bottom w:val="none" w:sz="0" w:space="0" w:color="auto"/>
        <w:right w:val="none" w:sz="0" w:space="0" w:color="auto"/>
      </w:divBdr>
    </w:div>
    <w:div w:id="1728601133">
      <w:marLeft w:val="0"/>
      <w:marRight w:val="0"/>
      <w:marTop w:val="0"/>
      <w:marBottom w:val="0"/>
      <w:divBdr>
        <w:top w:val="none" w:sz="0" w:space="0" w:color="auto"/>
        <w:left w:val="none" w:sz="0" w:space="0" w:color="auto"/>
        <w:bottom w:val="none" w:sz="0" w:space="0" w:color="auto"/>
        <w:right w:val="none" w:sz="0" w:space="0" w:color="auto"/>
      </w:divBdr>
      <w:divsChild>
        <w:div w:id="1728601081">
          <w:marLeft w:val="0"/>
          <w:marRight w:val="0"/>
          <w:marTop w:val="0"/>
          <w:marBottom w:val="0"/>
          <w:divBdr>
            <w:top w:val="none" w:sz="0" w:space="0" w:color="auto"/>
            <w:left w:val="none" w:sz="0" w:space="0" w:color="auto"/>
            <w:bottom w:val="none" w:sz="0" w:space="0" w:color="auto"/>
            <w:right w:val="none" w:sz="0" w:space="0" w:color="auto"/>
          </w:divBdr>
        </w:div>
        <w:div w:id="1728601088">
          <w:marLeft w:val="0"/>
          <w:marRight w:val="0"/>
          <w:marTop w:val="0"/>
          <w:marBottom w:val="0"/>
          <w:divBdr>
            <w:top w:val="none" w:sz="0" w:space="0" w:color="auto"/>
            <w:left w:val="none" w:sz="0" w:space="0" w:color="auto"/>
            <w:bottom w:val="none" w:sz="0" w:space="0" w:color="auto"/>
            <w:right w:val="none" w:sz="0" w:space="0" w:color="auto"/>
          </w:divBdr>
        </w:div>
        <w:div w:id="1728601122">
          <w:marLeft w:val="0"/>
          <w:marRight w:val="0"/>
          <w:marTop w:val="0"/>
          <w:marBottom w:val="0"/>
          <w:divBdr>
            <w:top w:val="none" w:sz="0" w:space="0" w:color="auto"/>
            <w:left w:val="none" w:sz="0" w:space="0" w:color="auto"/>
            <w:bottom w:val="none" w:sz="0" w:space="0" w:color="auto"/>
            <w:right w:val="none" w:sz="0" w:space="0" w:color="auto"/>
          </w:divBdr>
        </w:div>
      </w:divsChild>
    </w:div>
    <w:div w:id="1728601135">
      <w:marLeft w:val="0"/>
      <w:marRight w:val="0"/>
      <w:marTop w:val="0"/>
      <w:marBottom w:val="0"/>
      <w:divBdr>
        <w:top w:val="none" w:sz="0" w:space="0" w:color="auto"/>
        <w:left w:val="none" w:sz="0" w:space="0" w:color="auto"/>
        <w:bottom w:val="none" w:sz="0" w:space="0" w:color="auto"/>
        <w:right w:val="none" w:sz="0" w:space="0" w:color="auto"/>
      </w:divBdr>
    </w:div>
    <w:div w:id="1728601137">
      <w:marLeft w:val="0"/>
      <w:marRight w:val="0"/>
      <w:marTop w:val="0"/>
      <w:marBottom w:val="0"/>
      <w:divBdr>
        <w:top w:val="none" w:sz="0" w:space="0" w:color="auto"/>
        <w:left w:val="none" w:sz="0" w:space="0" w:color="auto"/>
        <w:bottom w:val="none" w:sz="0" w:space="0" w:color="auto"/>
        <w:right w:val="none" w:sz="0" w:space="0" w:color="auto"/>
      </w:divBdr>
    </w:div>
    <w:div w:id="1728601138">
      <w:marLeft w:val="0"/>
      <w:marRight w:val="0"/>
      <w:marTop w:val="0"/>
      <w:marBottom w:val="0"/>
      <w:divBdr>
        <w:top w:val="none" w:sz="0" w:space="0" w:color="auto"/>
        <w:left w:val="none" w:sz="0" w:space="0" w:color="auto"/>
        <w:bottom w:val="none" w:sz="0" w:space="0" w:color="auto"/>
        <w:right w:val="none" w:sz="0" w:space="0" w:color="auto"/>
      </w:divBdr>
    </w:div>
    <w:div w:id="1728601139">
      <w:marLeft w:val="0"/>
      <w:marRight w:val="0"/>
      <w:marTop w:val="0"/>
      <w:marBottom w:val="0"/>
      <w:divBdr>
        <w:top w:val="none" w:sz="0" w:space="0" w:color="auto"/>
        <w:left w:val="none" w:sz="0" w:space="0" w:color="auto"/>
        <w:bottom w:val="none" w:sz="0" w:space="0" w:color="auto"/>
        <w:right w:val="none" w:sz="0" w:space="0" w:color="auto"/>
      </w:divBdr>
      <w:divsChild>
        <w:div w:id="1728601082">
          <w:marLeft w:val="0"/>
          <w:marRight w:val="0"/>
          <w:marTop w:val="0"/>
          <w:marBottom w:val="0"/>
          <w:divBdr>
            <w:top w:val="none" w:sz="0" w:space="0" w:color="auto"/>
            <w:left w:val="none" w:sz="0" w:space="0" w:color="auto"/>
            <w:bottom w:val="none" w:sz="0" w:space="0" w:color="auto"/>
            <w:right w:val="none" w:sz="0" w:space="0" w:color="auto"/>
          </w:divBdr>
        </w:div>
        <w:div w:id="1728601083">
          <w:marLeft w:val="0"/>
          <w:marRight w:val="0"/>
          <w:marTop w:val="0"/>
          <w:marBottom w:val="0"/>
          <w:divBdr>
            <w:top w:val="none" w:sz="0" w:space="0" w:color="auto"/>
            <w:left w:val="none" w:sz="0" w:space="0" w:color="auto"/>
            <w:bottom w:val="none" w:sz="0" w:space="0" w:color="auto"/>
            <w:right w:val="none" w:sz="0" w:space="0" w:color="auto"/>
          </w:divBdr>
          <w:divsChild>
            <w:div w:id="1728601080">
              <w:marLeft w:val="0"/>
              <w:marRight w:val="0"/>
              <w:marTop w:val="0"/>
              <w:marBottom w:val="0"/>
              <w:divBdr>
                <w:top w:val="none" w:sz="0" w:space="0" w:color="auto"/>
                <w:left w:val="none" w:sz="0" w:space="0" w:color="auto"/>
                <w:bottom w:val="none" w:sz="0" w:space="0" w:color="auto"/>
                <w:right w:val="none" w:sz="0" w:space="0" w:color="auto"/>
              </w:divBdr>
            </w:div>
          </w:divsChild>
        </w:div>
        <w:div w:id="1728601085">
          <w:marLeft w:val="0"/>
          <w:marRight w:val="0"/>
          <w:marTop w:val="0"/>
          <w:marBottom w:val="0"/>
          <w:divBdr>
            <w:top w:val="none" w:sz="0" w:space="0" w:color="auto"/>
            <w:left w:val="none" w:sz="0" w:space="0" w:color="auto"/>
            <w:bottom w:val="none" w:sz="0" w:space="0" w:color="auto"/>
            <w:right w:val="none" w:sz="0" w:space="0" w:color="auto"/>
          </w:divBdr>
        </w:div>
        <w:div w:id="1728601091">
          <w:marLeft w:val="0"/>
          <w:marRight w:val="0"/>
          <w:marTop w:val="0"/>
          <w:marBottom w:val="0"/>
          <w:divBdr>
            <w:top w:val="none" w:sz="0" w:space="0" w:color="auto"/>
            <w:left w:val="none" w:sz="0" w:space="0" w:color="auto"/>
            <w:bottom w:val="none" w:sz="0" w:space="0" w:color="auto"/>
            <w:right w:val="none" w:sz="0" w:space="0" w:color="auto"/>
          </w:divBdr>
          <w:divsChild>
            <w:div w:id="1728601092">
              <w:marLeft w:val="0"/>
              <w:marRight w:val="0"/>
              <w:marTop w:val="0"/>
              <w:marBottom w:val="0"/>
              <w:divBdr>
                <w:top w:val="none" w:sz="0" w:space="0" w:color="auto"/>
                <w:left w:val="none" w:sz="0" w:space="0" w:color="auto"/>
                <w:bottom w:val="none" w:sz="0" w:space="0" w:color="auto"/>
                <w:right w:val="none" w:sz="0" w:space="0" w:color="auto"/>
              </w:divBdr>
            </w:div>
          </w:divsChild>
        </w:div>
        <w:div w:id="1728601093">
          <w:marLeft w:val="0"/>
          <w:marRight w:val="0"/>
          <w:marTop w:val="0"/>
          <w:marBottom w:val="0"/>
          <w:divBdr>
            <w:top w:val="none" w:sz="0" w:space="0" w:color="auto"/>
            <w:left w:val="none" w:sz="0" w:space="0" w:color="auto"/>
            <w:bottom w:val="none" w:sz="0" w:space="0" w:color="auto"/>
            <w:right w:val="none" w:sz="0" w:space="0" w:color="auto"/>
          </w:divBdr>
        </w:div>
        <w:div w:id="1728601096">
          <w:marLeft w:val="0"/>
          <w:marRight w:val="0"/>
          <w:marTop w:val="0"/>
          <w:marBottom w:val="0"/>
          <w:divBdr>
            <w:top w:val="none" w:sz="0" w:space="0" w:color="auto"/>
            <w:left w:val="none" w:sz="0" w:space="0" w:color="auto"/>
            <w:bottom w:val="none" w:sz="0" w:space="0" w:color="auto"/>
            <w:right w:val="none" w:sz="0" w:space="0" w:color="auto"/>
          </w:divBdr>
        </w:div>
        <w:div w:id="1728601100">
          <w:marLeft w:val="0"/>
          <w:marRight w:val="0"/>
          <w:marTop w:val="0"/>
          <w:marBottom w:val="0"/>
          <w:divBdr>
            <w:top w:val="none" w:sz="0" w:space="0" w:color="auto"/>
            <w:left w:val="none" w:sz="0" w:space="0" w:color="auto"/>
            <w:bottom w:val="none" w:sz="0" w:space="0" w:color="auto"/>
            <w:right w:val="none" w:sz="0" w:space="0" w:color="auto"/>
          </w:divBdr>
        </w:div>
        <w:div w:id="1728601108">
          <w:marLeft w:val="0"/>
          <w:marRight w:val="0"/>
          <w:marTop w:val="0"/>
          <w:marBottom w:val="0"/>
          <w:divBdr>
            <w:top w:val="none" w:sz="0" w:space="0" w:color="auto"/>
            <w:left w:val="none" w:sz="0" w:space="0" w:color="auto"/>
            <w:bottom w:val="none" w:sz="0" w:space="0" w:color="auto"/>
            <w:right w:val="none" w:sz="0" w:space="0" w:color="auto"/>
          </w:divBdr>
        </w:div>
        <w:div w:id="1728601111">
          <w:marLeft w:val="0"/>
          <w:marRight w:val="0"/>
          <w:marTop w:val="0"/>
          <w:marBottom w:val="0"/>
          <w:divBdr>
            <w:top w:val="none" w:sz="0" w:space="0" w:color="auto"/>
            <w:left w:val="none" w:sz="0" w:space="0" w:color="auto"/>
            <w:bottom w:val="none" w:sz="0" w:space="0" w:color="auto"/>
            <w:right w:val="none" w:sz="0" w:space="0" w:color="auto"/>
          </w:divBdr>
        </w:div>
        <w:div w:id="1728601112">
          <w:marLeft w:val="0"/>
          <w:marRight w:val="0"/>
          <w:marTop w:val="0"/>
          <w:marBottom w:val="0"/>
          <w:divBdr>
            <w:top w:val="none" w:sz="0" w:space="0" w:color="auto"/>
            <w:left w:val="none" w:sz="0" w:space="0" w:color="auto"/>
            <w:bottom w:val="none" w:sz="0" w:space="0" w:color="auto"/>
            <w:right w:val="none" w:sz="0" w:space="0" w:color="auto"/>
          </w:divBdr>
        </w:div>
        <w:div w:id="1728601114">
          <w:marLeft w:val="0"/>
          <w:marRight w:val="0"/>
          <w:marTop w:val="0"/>
          <w:marBottom w:val="0"/>
          <w:divBdr>
            <w:top w:val="none" w:sz="0" w:space="0" w:color="auto"/>
            <w:left w:val="none" w:sz="0" w:space="0" w:color="auto"/>
            <w:bottom w:val="none" w:sz="0" w:space="0" w:color="auto"/>
            <w:right w:val="none" w:sz="0" w:space="0" w:color="auto"/>
          </w:divBdr>
        </w:div>
        <w:div w:id="1728601116">
          <w:marLeft w:val="0"/>
          <w:marRight w:val="0"/>
          <w:marTop w:val="0"/>
          <w:marBottom w:val="0"/>
          <w:divBdr>
            <w:top w:val="none" w:sz="0" w:space="0" w:color="auto"/>
            <w:left w:val="none" w:sz="0" w:space="0" w:color="auto"/>
            <w:bottom w:val="none" w:sz="0" w:space="0" w:color="auto"/>
            <w:right w:val="none" w:sz="0" w:space="0" w:color="auto"/>
          </w:divBdr>
        </w:div>
        <w:div w:id="1728601118">
          <w:marLeft w:val="0"/>
          <w:marRight w:val="0"/>
          <w:marTop w:val="0"/>
          <w:marBottom w:val="0"/>
          <w:divBdr>
            <w:top w:val="none" w:sz="0" w:space="0" w:color="auto"/>
            <w:left w:val="none" w:sz="0" w:space="0" w:color="auto"/>
            <w:bottom w:val="none" w:sz="0" w:space="0" w:color="auto"/>
            <w:right w:val="none" w:sz="0" w:space="0" w:color="auto"/>
          </w:divBdr>
        </w:div>
        <w:div w:id="1728601120">
          <w:marLeft w:val="0"/>
          <w:marRight w:val="0"/>
          <w:marTop w:val="0"/>
          <w:marBottom w:val="0"/>
          <w:divBdr>
            <w:top w:val="none" w:sz="0" w:space="0" w:color="auto"/>
            <w:left w:val="none" w:sz="0" w:space="0" w:color="auto"/>
            <w:bottom w:val="none" w:sz="0" w:space="0" w:color="auto"/>
            <w:right w:val="none" w:sz="0" w:space="0" w:color="auto"/>
          </w:divBdr>
        </w:div>
        <w:div w:id="1728601129">
          <w:marLeft w:val="0"/>
          <w:marRight w:val="0"/>
          <w:marTop w:val="0"/>
          <w:marBottom w:val="0"/>
          <w:divBdr>
            <w:top w:val="none" w:sz="0" w:space="0" w:color="auto"/>
            <w:left w:val="none" w:sz="0" w:space="0" w:color="auto"/>
            <w:bottom w:val="none" w:sz="0" w:space="0" w:color="auto"/>
            <w:right w:val="none" w:sz="0" w:space="0" w:color="auto"/>
          </w:divBdr>
        </w:div>
        <w:div w:id="1728601132">
          <w:marLeft w:val="0"/>
          <w:marRight w:val="0"/>
          <w:marTop w:val="0"/>
          <w:marBottom w:val="0"/>
          <w:divBdr>
            <w:top w:val="none" w:sz="0" w:space="0" w:color="auto"/>
            <w:left w:val="none" w:sz="0" w:space="0" w:color="auto"/>
            <w:bottom w:val="none" w:sz="0" w:space="0" w:color="auto"/>
            <w:right w:val="none" w:sz="0" w:space="0" w:color="auto"/>
          </w:divBdr>
        </w:div>
        <w:div w:id="1728601134">
          <w:marLeft w:val="0"/>
          <w:marRight w:val="0"/>
          <w:marTop w:val="0"/>
          <w:marBottom w:val="0"/>
          <w:divBdr>
            <w:top w:val="none" w:sz="0" w:space="0" w:color="auto"/>
            <w:left w:val="none" w:sz="0" w:space="0" w:color="auto"/>
            <w:bottom w:val="none" w:sz="0" w:space="0" w:color="auto"/>
            <w:right w:val="none" w:sz="0" w:space="0" w:color="auto"/>
          </w:divBdr>
        </w:div>
      </w:divsChild>
    </w:div>
    <w:div w:id="1728601140">
      <w:marLeft w:val="0"/>
      <w:marRight w:val="0"/>
      <w:marTop w:val="0"/>
      <w:marBottom w:val="0"/>
      <w:divBdr>
        <w:top w:val="none" w:sz="0" w:space="0" w:color="auto"/>
        <w:left w:val="none" w:sz="0" w:space="0" w:color="auto"/>
        <w:bottom w:val="none" w:sz="0" w:space="0" w:color="auto"/>
        <w:right w:val="none" w:sz="0" w:space="0" w:color="auto"/>
      </w:divBdr>
    </w:div>
    <w:div w:id="1728601141">
      <w:marLeft w:val="0"/>
      <w:marRight w:val="0"/>
      <w:marTop w:val="0"/>
      <w:marBottom w:val="0"/>
      <w:divBdr>
        <w:top w:val="none" w:sz="0" w:space="0" w:color="auto"/>
        <w:left w:val="none" w:sz="0" w:space="0" w:color="auto"/>
        <w:bottom w:val="none" w:sz="0" w:space="0" w:color="auto"/>
        <w:right w:val="none" w:sz="0" w:space="0" w:color="auto"/>
      </w:divBdr>
    </w:div>
    <w:div w:id="17286011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1356</Words>
  <Characters>7735</Characters>
  <Application>Microsoft Office Word</Application>
  <DocSecurity>0</DocSecurity>
  <Lines>64</Lines>
  <Paragraphs>18</Paragraphs>
  <ScaleCrop>false</ScaleCrop>
  <Company>University of Glasgow</Company>
  <LinksUpToDate>false</LinksUpToDate>
  <CharactersWithSpaces>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ASSISTANT/ASSOCIATE</dc:title>
  <dc:creator>Tracey Stirling</dc:creator>
  <cp:lastModifiedBy>ad69z</cp:lastModifiedBy>
  <cp:revision>2</cp:revision>
  <dcterms:created xsi:type="dcterms:W3CDTF">2014-01-07T10:44:00Z</dcterms:created>
  <dcterms:modified xsi:type="dcterms:W3CDTF">2014-01-07T10:44:00Z</dcterms:modified>
</cp:coreProperties>
</file>